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5C" w:rsidRPr="002B59B8" w:rsidRDefault="00BA265C" w:rsidP="00BA265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59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Муниципальное образовательное учреждение </w:t>
      </w:r>
    </w:p>
    <w:p w:rsidR="00BA265C" w:rsidRPr="002B59B8" w:rsidRDefault="00BA265C" w:rsidP="00BA265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59B8">
        <w:rPr>
          <w:rFonts w:ascii="Times New Roman" w:hAnsi="Times New Roman" w:cs="Times New Roman"/>
          <w:b/>
          <w:sz w:val="28"/>
          <w:szCs w:val="28"/>
          <w:lang w:val="ru-RU"/>
        </w:rPr>
        <w:t>средняя общеобразовательная школа № 4 города Ростова</w:t>
      </w:r>
    </w:p>
    <w:p w:rsidR="00BA265C" w:rsidRPr="002B59B8" w:rsidRDefault="00BA265C" w:rsidP="00BA265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265C" w:rsidRDefault="00BA265C" w:rsidP="00BA265C">
      <w:pPr>
        <w:pStyle w:val="3"/>
        <w:rPr>
          <w:rFonts w:ascii="Times New Roman" w:eastAsia="Adobe Fangsong Std R" w:hAnsi="Times New Roman" w:cs="Times New Roman"/>
          <w:color w:val="auto"/>
          <w:sz w:val="32"/>
          <w:szCs w:val="36"/>
          <w:lang w:val="ru-RU"/>
        </w:rPr>
      </w:pPr>
    </w:p>
    <w:p w:rsidR="009E36BB" w:rsidRDefault="009E36BB" w:rsidP="009E36BB">
      <w:pPr>
        <w:rPr>
          <w:rFonts w:eastAsia="Adobe Fangsong Std R"/>
          <w:lang w:val="ru-RU"/>
        </w:rPr>
      </w:pPr>
    </w:p>
    <w:p w:rsidR="009E36BB" w:rsidRPr="009E36BB" w:rsidRDefault="009E36BB" w:rsidP="009E36BB">
      <w:pPr>
        <w:rPr>
          <w:rFonts w:eastAsia="Adobe Fangsong Std R"/>
          <w:lang w:val="ru-RU"/>
        </w:rPr>
      </w:pPr>
    </w:p>
    <w:p w:rsidR="00BA265C" w:rsidRDefault="00BA265C" w:rsidP="00BA265C">
      <w:pPr>
        <w:pStyle w:val="3"/>
        <w:jc w:val="center"/>
        <w:rPr>
          <w:rFonts w:ascii="Times New Roman" w:eastAsia="Adobe Fangsong Std R" w:hAnsi="Times New Roman" w:cs="Times New Roman"/>
          <w:color w:val="auto"/>
          <w:sz w:val="32"/>
          <w:szCs w:val="36"/>
          <w:lang w:val="ru-RU"/>
        </w:rPr>
      </w:pPr>
    </w:p>
    <w:p w:rsidR="00BA265C" w:rsidRPr="002B59B8" w:rsidRDefault="00BA265C" w:rsidP="00BA265C">
      <w:pPr>
        <w:pStyle w:val="3"/>
        <w:jc w:val="center"/>
        <w:rPr>
          <w:rFonts w:ascii="Times New Roman" w:eastAsia="Adobe Fangsong Std R" w:hAnsi="Times New Roman" w:cs="Times New Roman"/>
          <w:color w:val="auto"/>
          <w:sz w:val="32"/>
          <w:szCs w:val="36"/>
          <w:lang w:val="ru-RU"/>
        </w:rPr>
      </w:pPr>
      <w:r w:rsidRPr="002B59B8">
        <w:rPr>
          <w:rFonts w:ascii="Times New Roman" w:eastAsia="Adobe Fangsong Std R" w:hAnsi="Times New Roman" w:cs="Times New Roman"/>
          <w:color w:val="auto"/>
          <w:sz w:val="32"/>
          <w:szCs w:val="36"/>
          <w:lang w:val="ru-RU"/>
        </w:rPr>
        <w:t>РАБОЧАЯ   ПРОГРАММА</w:t>
      </w:r>
    </w:p>
    <w:p w:rsidR="00BA265C" w:rsidRPr="002B59B8" w:rsidRDefault="00BA265C" w:rsidP="00BA265C">
      <w:p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A265C" w:rsidRPr="002B59B8" w:rsidRDefault="00BA265C" w:rsidP="00BA265C">
      <w:pPr>
        <w:pStyle w:val="a3"/>
        <w:spacing w:line="276" w:lineRule="auto"/>
        <w:jc w:val="center"/>
        <w:rPr>
          <w:rFonts w:ascii="Times New Roman" w:hAnsi="Times New Roman"/>
          <w:b/>
          <w:bCs/>
          <w:i/>
          <w:iCs/>
          <w:sz w:val="56"/>
          <w:szCs w:val="56"/>
          <w:lang w:val="ru-RU"/>
        </w:rPr>
      </w:pPr>
      <w:r w:rsidRPr="002B59B8">
        <w:rPr>
          <w:rFonts w:ascii="Times New Roman" w:hAnsi="Times New Roman"/>
          <w:b/>
          <w:bCs/>
          <w:i/>
          <w:iCs/>
          <w:sz w:val="56"/>
          <w:szCs w:val="56"/>
          <w:lang w:val="ru-RU"/>
        </w:rPr>
        <w:t xml:space="preserve"> «Люби и знай свой край родной»</w:t>
      </w:r>
    </w:p>
    <w:p w:rsidR="00BA265C" w:rsidRDefault="00BA265C" w:rsidP="00BA265C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BA265C" w:rsidRDefault="00BA265C" w:rsidP="00BA265C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9E36BB" w:rsidRDefault="009E36BB" w:rsidP="00BA265C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9E36BB" w:rsidRPr="002B59B8" w:rsidRDefault="009E36BB" w:rsidP="00BA265C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BA265C" w:rsidRPr="009E36BB" w:rsidRDefault="00BA265C" w:rsidP="00BA265C">
      <w:pPr>
        <w:shd w:val="clear" w:color="auto" w:fill="FFFFFF"/>
        <w:ind w:left="5040" w:hanging="5040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2B59B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Разработана для учащихся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1</w:t>
      </w:r>
      <w:r w:rsidR="00B91FC8">
        <w:rPr>
          <w:rFonts w:ascii="Times New Roman" w:hAnsi="Times New Roman" w:cs="Times New Roman"/>
          <w:iCs/>
          <w:sz w:val="28"/>
          <w:szCs w:val="28"/>
          <w:lang w:val="ru-RU"/>
        </w:rPr>
        <w:t>-3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класс</w:t>
      </w:r>
      <w:r w:rsidR="00B91FC8">
        <w:rPr>
          <w:rFonts w:ascii="Times New Roman" w:hAnsi="Times New Roman" w:cs="Times New Roman"/>
          <w:iCs/>
          <w:sz w:val="28"/>
          <w:szCs w:val="28"/>
          <w:lang w:val="ru-RU"/>
        </w:rPr>
        <w:t>ов</w:t>
      </w:r>
      <w:r w:rsidR="009E36B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9E36BB" w:rsidRPr="009E36BB">
        <w:rPr>
          <w:iCs/>
          <w:sz w:val="28"/>
          <w:szCs w:val="28"/>
          <w:lang w:val="ru-RU"/>
        </w:rPr>
        <w:t>(27 чел.)</w:t>
      </w:r>
    </w:p>
    <w:p w:rsidR="00BA265C" w:rsidRDefault="00BA265C" w:rsidP="00BA265C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59B8">
        <w:rPr>
          <w:rFonts w:ascii="Times New Roman" w:hAnsi="Times New Roman" w:cs="Times New Roman"/>
          <w:iCs/>
          <w:sz w:val="28"/>
          <w:szCs w:val="28"/>
          <w:lang w:val="ru-RU"/>
        </w:rPr>
        <w:t>Количество часов по программе, всего в неделю: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</w:t>
      </w:r>
      <w:r w:rsidR="00B91FC8">
        <w:rPr>
          <w:rFonts w:ascii="Times New Roman" w:hAnsi="Times New Roman" w:cs="Times New Roman"/>
          <w:b/>
          <w:sz w:val="28"/>
          <w:szCs w:val="28"/>
          <w:lang w:val="ru-RU"/>
        </w:rPr>
        <w:t>101 час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/</w:t>
      </w:r>
      <w:r w:rsidRPr="002B59B8">
        <w:rPr>
          <w:rFonts w:ascii="Times New Roman" w:hAnsi="Times New Roman" w:cs="Times New Roman"/>
          <w:b/>
          <w:sz w:val="28"/>
          <w:szCs w:val="28"/>
          <w:lang w:val="ru-RU"/>
        </w:rPr>
        <w:t>1 час в неделю</w:t>
      </w:r>
    </w:p>
    <w:p w:rsidR="00BA265C" w:rsidRDefault="00BA265C" w:rsidP="00BA265C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265C" w:rsidRDefault="00BA265C" w:rsidP="00BA265C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36BB" w:rsidRDefault="009E36BB" w:rsidP="00BA265C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265C" w:rsidRPr="002B59B8" w:rsidRDefault="00BA265C" w:rsidP="00BA265C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265C" w:rsidRPr="009E36BB" w:rsidRDefault="00BA265C" w:rsidP="00BA265C">
      <w:pPr>
        <w:shd w:val="clear" w:color="auto" w:fill="FFFFFF"/>
        <w:spacing w:line="317" w:lineRule="exact"/>
        <w:ind w:left="2160" w:hanging="96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59B8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2B59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36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Программу разработал: </w:t>
      </w:r>
    </w:p>
    <w:p w:rsidR="00BA265C" w:rsidRPr="009E36BB" w:rsidRDefault="00BA265C" w:rsidP="00BA265C">
      <w:pPr>
        <w:shd w:val="clear" w:color="auto" w:fill="FFFFFF"/>
        <w:spacing w:line="317" w:lineRule="exact"/>
        <w:ind w:left="2160" w:hanging="96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36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 МОУ СОШ № 4: Кузнецова Е. Н.                                                                                                                             </w:t>
      </w:r>
    </w:p>
    <w:p w:rsidR="00BA265C" w:rsidRDefault="00BA265C" w:rsidP="00BA265C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265C" w:rsidRPr="002B59B8" w:rsidRDefault="00BA265C" w:rsidP="00BA265C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4887" w:rsidRPr="003C4887" w:rsidRDefault="003C4887" w:rsidP="00517A03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74D9" w:rsidRPr="00FC74D9" w:rsidRDefault="00FC74D9" w:rsidP="003C48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C4887" w:rsidRDefault="007247BE" w:rsidP="00B020D2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C74D9">
        <w:rPr>
          <w:rFonts w:ascii="Times New Roman" w:hAnsi="Times New Roman"/>
          <w:sz w:val="28"/>
          <w:szCs w:val="28"/>
          <w:lang w:val="ru-RU"/>
        </w:rPr>
        <w:t>«</w:t>
      </w:r>
      <w:ins w:id="0" w:author="Unknown">
        <w:r w:rsidRPr="00FC74D9">
          <w:rPr>
            <w:rFonts w:ascii="Times New Roman" w:hAnsi="Times New Roman"/>
            <w:i/>
            <w:iCs/>
            <w:sz w:val="28"/>
            <w:szCs w:val="28"/>
            <w:lang w:val="ru-RU"/>
          </w:rPr>
          <w:t>Краеведение учит людей любить не только свои родные места,</w:t>
        </w:r>
        <w:r w:rsidRPr="00FC74D9">
          <w:rPr>
            <w:rFonts w:ascii="Times New Roman" w:hAnsi="Times New Roman"/>
            <w:i/>
            <w:iCs/>
            <w:sz w:val="28"/>
            <w:szCs w:val="28"/>
            <w:lang w:val="ru-RU"/>
          </w:rPr>
          <w:br/>
          <w:t>но и знать о них, приучает их интересоваться историей,</w:t>
        </w:r>
        <w:r w:rsidRPr="00FC74D9">
          <w:rPr>
            <w:rFonts w:ascii="Times New Roman" w:hAnsi="Times New Roman"/>
            <w:i/>
            <w:iCs/>
            <w:sz w:val="28"/>
            <w:szCs w:val="28"/>
            <w:lang w:val="ru-RU"/>
          </w:rPr>
          <w:br/>
          <w:t xml:space="preserve">искусством, литературой, повышать свой культурный уровень. </w:t>
        </w:r>
        <w:r w:rsidRPr="00FC74D9">
          <w:rPr>
            <w:rFonts w:ascii="Times New Roman" w:hAnsi="Times New Roman"/>
            <w:i/>
            <w:iCs/>
            <w:sz w:val="28"/>
            <w:szCs w:val="28"/>
            <w:lang w:val="ru-RU"/>
          </w:rPr>
          <w:br/>
          <w:t>Это – самый массовый вид науки</w:t>
        </w:r>
      </w:ins>
      <w:r w:rsidRPr="00FC74D9">
        <w:rPr>
          <w:rFonts w:ascii="Times New Roman" w:hAnsi="Times New Roman"/>
          <w:i/>
          <w:iCs/>
          <w:sz w:val="28"/>
          <w:szCs w:val="28"/>
          <w:lang w:val="ru-RU"/>
        </w:rPr>
        <w:t>»</w:t>
      </w:r>
      <w:ins w:id="1" w:author="Unknown">
        <w:r w:rsidRPr="00FC74D9">
          <w:rPr>
            <w:rFonts w:ascii="Times New Roman" w:hAnsi="Times New Roman"/>
            <w:i/>
            <w:iCs/>
            <w:sz w:val="28"/>
            <w:szCs w:val="28"/>
            <w:lang w:val="ru-RU"/>
          </w:rPr>
          <w:t>.</w:t>
        </w:r>
      </w:ins>
    </w:p>
    <w:p w:rsidR="007247BE" w:rsidRPr="00FC74D9" w:rsidRDefault="007247BE" w:rsidP="00B020D2">
      <w:pPr>
        <w:pStyle w:val="a3"/>
        <w:spacing w:line="360" w:lineRule="auto"/>
        <w:rPr>
          <w:rFonts w:ascii="Times New Roman" w:hAnsi="Times New Roman"/>
          <w:i/>
          <w:iCs/>
          <w:sz w:val="28"/>
          <w:szCs w:val="28"/>
          <w:lang w:val="ru-RU"/>
        </w:rPr>
      </w:pPr>
      <w:ins w:id="2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>Д.С. Лихачев</w:t>
        </w:r>
      </w:ins>
    </w:p>
    <w:p w:rsidR="007247BE" w:rsidRPr="00FC74D9" w:rsidRDefault="007247BE" w:rsidP="00B020D2">
      <w:pPr>
        <w:pStyle w:val="a3"/>
        <w:spacing w:line="360" w:lineRule="auto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3C4887" w:rsidRDefault="007247BE" w:rsidP="00B020D2">
      <w:pPr>
        <w:widowControl w:val="0"/>
        <w:suppressAutoHyphens/>
        <w:spacing w:before="100" w:beforeAutospacing="1" w:after="100" w:afterAutospacing="1" w:line="360" w:lineRule="auto"/>
        <w:ind w:left="30" w:right="30" w:firstLine="150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i/>
          <w:iCs/>
          <w:sz w:val="28"/>
          <w:szCs w:val="28"/>
          <w:lang w:val="ru-RU"/>
        </w:rPr>
        <w:t>«Чувство Родины нужно заботливо выращивать, прививать духовную оседлость. Если не будет корней в родной стороне — будет много людей, похожих на иссушенное растение перекати-поле..».</w:t>
      </w:r>
    </w:p>
    <w:p w:rsidR="007247BE" w:rsidRPr="00FC74D9" w:rsidRDefault="007247BE" w:rsidP="00B020D2">
      <w:pPr>
        <w:widowControl w:val="0"/>
        <w:suppressAutoHyphens/>
        <w:spacing w:before="100" w:beforeAutospacing="1" w:after="100" w:afterAutospacing="1" w:line="360" w:lineRule="auto"/>
        <w:ind w:left="30" w:right="30" w:firstLine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sz w:val="28"/>
          <w:szCs w:val="28"/>
          <w:lang w:val="ru-RU"/>
        </w:rPr>
        <w:t>Д.С. Лихачев</w:t>
      </w:r>
    </w:p>
    <w:p w:rsidR="00B020D2" w:rsidRDefault="00B020D2" w:rsidP="00B020D2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7247BE" w:rsidRPr="00FC74D9" w:rsidRDefault="007247BE" w:rsidP="00B020D2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  <w:t xml:space="preserve">          </w:t>
      </w:r>
      <w:r w:rsidR="00733FF3" w:rsidRPr="00FC74D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   </w:t>
      </w:r>
      <w:r w:rsidRPr="00FC74D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«Закрыв глаза, я пробегу по карте древности, по миру.</w:t>
      </w:r>
    </w:p>
    <w:p w:rsidR="007247BE" w:rsidRPr="00FC74D9" w:rsidRDefault="007247BE" w:rsidP="00B020D2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i/>
          <w:iCs/>
          <w:sz w:val="28"/>
          <w:szCs w:val="28"/>
          <w:lang w:val="ru-RU"/>
        </w:rPr>
        <w:t>Увижу доблестный Олимп, висячие сады Семирамиды.</w:t>
      </w:r>
    </w:p>
    <w:p w:rsidR="007247BE" w:rsidRPr="00FC74D9" w:rsidRDefault="007247BE" w:rsidP="00B020D2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свете всех чудес не счесть</w:t>
      </w:r>
    </w:p>
    <w:p w:rsidR="007247BE" w:rsidRPr="00FC74D9" w:rsidRDefault="007247BE" w:rsidP="00B020D2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i/>
          <w:iCs/>
          <w:sz w:val="28"/>
          <w:szCs w:val="28"/>
          <w:lang w:val="ru-RU"/>
        </w:rPr>
        <w:t>И тайны есть у нас в России:</w:t>
      </w:r>
    </w:p>
    <w:p w:rsidR="007247BE" w:rsidRPr="00FC74D9" w:rsidRDefault="007247BE" w:rsidP="00B020D2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i/>
          <w:iCs/>
          <w:sz w:val="28"/>
          <w:szCs w:val="28"/>
          <w:lang w:val="ru-RU"/>
        </w:rPr>
        <w:t>Московский Кремль, Кижи, Ростов,</w:t>
      </w:r>
    </w:p>
    <w:p w:rsidR="007247BE" w:rsidRPr="00FC74D9" w:rsidRDefault="007247BE" w:rsidP="00B020D2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i/>
          <w:iCs/>
          <w:sz w:val="28"/>
          <w:szCs w:val="28"/>
          <w:lang w:val="ru-RU"/>
        </w:rPr>
        <w:t>Христос Спаситель, Петергоф…</w:t>
      </w:r>
    </w:p>
    <w:p w:rsidR="007247BE" w:rsidRPr="00FC74D9" w:rsidRDefault="007247BE" w:rsidP="00B020D2">
      <w:pPr>
        <w:spacing w:line="240" w:lineRule="auto"/>
        <w:ind w:firstLine="522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i/>
          <w:iCs/>
          <w:sz w:val="28"/>
          <w:szCs w:val="28"/>
          <w:lang w:val="ru-RU"/>
        </w:rPr>
        <w:t>Открыв глаза,  взгляну в окно:</w:t>
      </w:r>
    </w:p>
    <w:p w:rsidR="007247BE" w:rsidRPr="00FC74D9" w:rsidRDefault="007247BE" w:rsidP="00B020D2">
      <w:pPr>
        <w:spacing w:line="240" w:lineRule="auto"/>
        <w:ind w:firstLine="522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Любимый дом, родимый край</w:t>
      </w:r>
    </w:p>
    <w:p w:rsidR="007247BE" w:rsidRPr="00FC74D9" w:rsidRDefault="007247BE" w:rsidP="00B020D2">
      <w:pPr>
        <w:spacing w:line="240" w:lineRule="auto"/>
        <w:ind w:firstLine="522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i/>
          <w:iCs/>
          <w:sz w:val="28"/>
          <w:szCs w:val="28"/>
          <w:lang w:val="ru-RU"/>
        </w:rPr>
        <w:t>Его неведомы пути</w:t>
      </w:r>
    </w:p>
    <w:p w:rsidR="007247BE" w:rsidRDefault="007247BE" w:rsidP="00B020D2">
      <w:pPr>
        <w:spacing w:line="240" w:lineRule="auto"/>
        <w:ind w:firstLine="522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i/>
          <w:iCs/>
          <w:sz w:val="28"/>
          <w:szCs w:val="28"/>
          <w:lang w:val="ru-RU"/>
        </w:rPr>
        <w:t>Ты постарайся и узнай!»</w:t>
      </w:r>
    </w:p>
    <w:p w:rsidR="00B020D2" w:rsidRPr="00FC74D9" w:rsidRDefault="00B020D2" w:rsidP="00B020D2">
      <w:pPr>
        <w:spacing w:line="240" w:lineRule="auto"/>
        <w:ind w:firstLine="522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7247BE" w:rsidRPr="00FC74D9" w:rsidRDefault="007247BE" w:rsidP="00B020D2">
      <w:pPr>
        <w:spacing w:line="240" w:lineRule="auto"/>
        <w:ind w:firstLine="52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sz w:val="28"/>
          <w:szCs w:val="28"/>
          <w:lang w:val="ru-RU"/>
        </w:rPr>
        <w:t>Быкова О.Ю.</w:t>
      </w:r>
    </w:p>
    <w:p w:rsidR="007247BE" w:rsidRPr="00BA265C" w:rsidRDefault="007247BE" w:rsidP="00BA265C">
      <w:pPr>
        <w:spacing w:line="240" w:lineRule="auto"/>
        <w:ind w:firstLine="52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C74D9">
        <w:rPr>
          <w:rFonts w:ascii="Times New Roman" w:hAnsi="Times New Roman" w:cs="Times New Roman"/>
          <w:sz w:val="24"/>
          <w:szCs w:val="24"/>
          <w:lang w:val="ru-RU"/>
        </w:rPr>
        <w:t>учитель музыки СОШ №</w:t>
      </w:r>
      <w:r w:rsidR="00BA265C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</w:p>
    <w:p w:rsidR="00CC0C5B" w:rsidRPr="00FC74D9" w:rsidRDefault="007247BE" w:rsidP="00005433">
      <w:pPr>
        <w:pStyle w:val="a3"/>
        <w:spacing w:line="276" w:lineRule="auto"/>
        <w:jc w:val="center"/>
        <w:rPr>
          <w:rFonts w:ascii="Times New Roman" w:hAnsi="Times New Roman"/>
          <w:b/>
          <w:bCs/>
          <w:iCs/>
          <w:sz w:val="32"/>
          <w:szCs w:val="28"/>
          <w:lang w:val="ru-RU"/>
        </w:rPr>
      </w:pPr>
      <w:ins w:id="3" w:author="Unknown">
        <w:r w:rsidRPr="00FC74D9">
          <w:rPr>
            <w:rFonts w:ascii="Times New Roman" w:hAnsi="Times New Roman"/>
            <w:b/>
            <w:bCs/>
            <w:iCs/>
            <w:sz w:val="32"/>
            <w:szCs w:val="28"/>
            <w:lang w:val="ru-RU"/>
          </w:rPr>
          <w:t>Пояснительная записка</w:t>
        </w:r>
      </w:ins>
    </w:p>
    <w:p w:rsidR="007247BE" w:rsidRPr="00FC74D9" w:rsidRDefault="00CC0C5B" w:rsidP="00005433">
      <w:pPr>
        <w:pStyle w:val="a3"/>
        <w:spacing w:line="276" w:lineRule="auto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FC74D9">
        <w:rPr>
          <w:rFonts w:ascii="Times New Roman" w:hAnsi="Times New Roman"/>
          <w:i/>
          <w:iCs/>
          <w:sz w:val="28"/>
          <w:szCs w:val="28"/>
          <w:lang w:val="ru-RU"/>
        </w:rPr>
        <w:br/>
        <w:t xml:space="preserve">     </w:t>
      </w:r>
      <w:r w:rsidR="007247BE" w:rsidRPr="00FC74D9">
        <w:rPr>
          <w:rFonts w:ascii="Times New Roman" w:hAnsi="Times New Roman"/>
          <w:sz w:val="28"/>
          <w:szCs w:val="28"/>
          <w:lang w:val="ru-RU"/>
        </w:rPr>
        <w:t xml:space="preserve">  Краеведческий курс  «Люби и знай свой край родной» углубляет изучение истории края на локальном уровне, интегрирует в себе следующие предметы: история, окружающий мир, литература, технология, изобразительное искус</w:t>
      </w:r>
      <w:r w:rsidR="00184635" w:rsidRPr="00FC74D9">
        <w:rPr>
          <w:rFonts w:ascii="Times New Roman" w:hAnsi="Times New Roman"/>
          <w:sz w:val="28"/>
          <w:szCs w:val="28"/>
          <w:lang w:val="ru-RU"/>
        </w:rPr>
        <w:t xml:space="preserve">ство, география, культурология. </w:t>
      </w:r>
      <w:ins w:id="4" w:author="Unknown">
        <w:r w:rsidR="007247BE" w:rsidRPr="00FC74D9">
          <w:rPr>
            <w:rFonts w:ascii="Times New Roman" w:hAnsi="Times New Roman"/>
            <w:sz w:val="28"/>
            <w:szCs w:val="28"/>
            <w:lang w:val="ru-RU"/>
          </w:rPr>
          <w:t>Программа факультативного курса составлена для работы с младшими школьниками и направлена на социокультурную адаптацию младшего школьника, на подготовку его к гражданской и нравственной деятельности. Данная программа может быть применена в школах и учреждениях дополнительного образования.</w:t>
        </w:r>
      </w:ins>
    </w:p>
    <w:p w:rsidR="007247BE" w:rsidRPr="00FC74D9" w:rsidRDefault="00CC0C5B" w:rsidP="00005433">
      <w:pPr>
        <w:pStyle w:val="a3"/>
        <w:spacing w:line="276" w:lineRule="auto"/>
        <w:rPr>
          <w:ins w:id="5" w:author="Unknown"/>
          <w:rFonts w:ascii="Times New Roman" w:hAnsi="Times New Roman"/>
          <w:sz w:val="28"/>
          <w:szCs w:val="28"/>
          <w:lang w:val="ru-RU"/>
        </w:rPr>
      </w:pPr>
      <w:r w:rsidRPr="00FC74D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247BE" w:rsidRPr="00FC74D9">
        <w:rPr>
          <w:rFonts w:ascii="Times New Roman" w:hAnsi="Times New Roman"/>
          <w:sz w:val="28"/>
          <w:szCs w:val="28"/>
          <w:lang w:val="ru-RU"/>
        </w:rPr>
        <w:t xml:space="preserve">  </w:t>
      </w:r>
      <w:ins w:id="6" w:author="Unknown">
        <w:r w:rsidR="007247BE" w:rsidRPr="00FC74D9">
          <w:rPr>
            <w:rFonts w:ascii="Times New Roman" w:hAnsi="Times New Roman"/>
            <w:sz w:val="28"/>
            <w:szCs w:val="28"/>
            <w:lang w:val="ru-RU"/>
          </w:rPr>
          <w:t xml:space="preserve">Программа может быть рекомендована к использованию учителям начальной школы, педагогам дополнительного образования. </w:t>
        </w:r>
      </w:ins>
    </w:p>
    <w:p w:rsidR="007247BE" w:rsidRPr="00FC74D9" w:rsidRDefault="007247BE" w:rsidP="000054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Актуальность</w:t>
      </w:r>
      <w:r w:rsidRPr="00FC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27CE" w:rsidRPr="00FC74D9" w:rsidRDefault="007247BE" w:rsidP="00005433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C74D9">
        <w:rPr>
          <w:rFonts w:ascii="Times New Roman" w:hAnsi="Times New Roman"/>
          <w:sz w:val="28"/>
          <w:szCs w:val="28"/>
          <w:lang w:val="ru-RU"/>
        </w:rPr>
        <w:t xml:space="preserve">     </w:t>
      </w:r>
      <w:ins w:id="7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>Программа факультативного курса “</w:t>
        </w:r>
      </w:ins>
      <w:r w:rsidRPr="00FC74D9">
        <w:rPr>
          <w:rFonts w:ascii="Times New Roman" w:hAnsi="Times New Roman"/>
          <w:sz w:val="28"/>
          <w:szCs w:val="28"/>
          <w:lang w:val="ru-RU"/>
        </w:rPr>
        <w:t>Люби и знай свой край родной</w:t>
      </w:r>
      <w:ins w:id="8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>” ориентирована на более глубокое и подробное изучение истории родного города</w:t>
        </w:r>
      </w:ins>
      <w:r w:rsidRPr="00FC74D9">
        <w:rPr>
          <w:rFonts w:ascii="Times New Roman" w:hAnsi="Times New Roman"/>
          <w:sz w:val="28"/>
          <w:szCs w:val="28"/>
          <w:lang w:val="ru-RU"/>
        </w:rPr>
        <w:t xml:space="preserve"> и края в целом</w:t>
      </w:r>
      <w:ins w:id="9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 xml:space="preserve">, в том числе истории судеб наиболее известных земляков. Постепенно открывая для себя неведомые доселе страницы истории </w:t>
        </w:r>
      </w:ins>
      <w:r w:rsidRPr="00FC74D9">
        <w:rPr>
          <w:rFonts w:ascii="Times New Roman" w:hAnsi="Times New Roman"/>
          <w:sz w:val="28"/>
          <w:szCs w:val="28"/>
          <w:lang w:val="ru-RU"/>
        </w:rPr>
        <w:t>родного города</w:t>
      </w:r>
      <w:ins w:id="10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 xml:space="preserve">, культивируя в себе интерес к историческому поиску, юный гражданин сформирует целостное представление о взаимосвязи развития отдельных населенных пунктов, частных событий и развития страны. </w:t>
        </w:r>
      </w:ins>
      <w:r w:rsidR="004127CE" w:rsidRPr="00FC74D9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7247BE" w:rsidRPr="00FC74D9" w:rsidRDefault="004127CE" w:rsidP="00005433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C74D9">
        <w:rPr>
          <w:rFonts w:ascii="Times New Roman" w:hAnsi="Times New Roman"/>
          <w:sz w:val="28"/>
          <w:szCs w:val="28"/>
          <w:lang w:val="ru-RU"/>
        </w:rPr>
        <w:t xml:space="preserve">     </w:t>
      </w:r>
      <w:ins w:id="11" w:author="Unknown">
        <w:r w:rsidR="007247BE" w:rsidRPr="00FC74D9">
          <w:rPr>
            <w:rFonts w:ascii="Times New Roman" w:hAnsi="Times New Roman"/>
            <w:sz w:val="28"/>
            <w:szCs w:val="28"/>
            <w:lang w:val="ru-RU"/>
          </w:rPr>
          <w:t>Краеведение имеет большое значение в воспитании патриотических чувств школьников, расширении кругозора, развитии их интеллектуального и творческого потенциала. “Малая Родина” ребенка – это и природа, которая его окружает, семья, школа, это и памятные места города, его исторические и культурные центры, промышленные предприятия города, это и известные люди, гордость и слава нашего края</w:t>
        </w:r>
      </w:ins>
      <w:r w:rsidR="007247BE" w:rsidRPr="00FC74D9">
        <w:rPr>
          <w:rFonts w:ascii="Times New Roman" w:hAnsi="Times New Roman"/>
          <w:sz w:val="28"/>
          <w:szCs w:val="28"/>
          <w:lang w:val="ru-RU"/>
        </w:rPr>
        <w:t>.</w:t>
      </w:r>
    </w:p>
    <w:p w:rsidR="007247BE" w:rsidRPr="00FC74D9" w:rsidRDefault="007247BE" w:rsidP="00005433">
      <w:pPr>
        <w:pStyle w:val="a3"/>
        <w:spacing w:line="276" w:lineRule="auto"/>
        <w:rPr>
          <w:ins w:id="12" w:author="Unknown"/>
          <w:rFonts w:ascii="Times New Roman" w:hAnsi="Times New Roman"/>
          <w:sz w:val="28"/>
          <w:szCs w:val="28"/>
          <w:lang w:val="ru-RU"/>
        </w:rPr>
      </w:pPr>
      <w:r w:rsidRPr="00FC74D9">
        <w:rPr>
          <w:rFonts w:ascii="Times New Roman" w:hAnsi="Times New Roman"/>
          <w:sz w:val="28"/>
          <w:szCs w:val="28"/>
          <w:lang w:val="ru-RU"/>
        </w:rPr>
        <w:t xml:space="preserve">     В настоящее время ощущается необходимость изучения истории народа, восстановления духовности для формирования нравственной личности гражданина и патриота России. </w:t>
      </w:r>
      <w:ins w:id="13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>Факультативный курс по краеведению</w:t>
        </w:r>
      </w:ins>
      <w:r w:rsidRPr="00FC74D9">
        <w:rPr>
          <w:rFonts w:ascii="Times New Roman" w:hAnsi="Times New Roman"/>
          <w:sz w:val="28"/>
          <w:szCs w:val="28"/>
          <w:lang w:val="ru-RU"/>
        </w:rPr>
        <w:t xml:space="preserve"> «Люби и знай свой край родной»</w:t>
      </w:r>
      <w:ins w:id="14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r w:rsidRPr="00FC74D9">
          <w:rPr>
            <w:rStyle w:val="googqs-tidbit1"/>
            <w:rFonts w:ascii="Times New Roman" w:hAnsi="Times New Roman"/>
            <w:sz w:val="28"/>
            <w:szCs w:val="28"/>
            <w:lang w:val="ru-RU"/>
          </w:rPr>
          <w:t>для учащихся начальной школы разработан в соответствии с документами:</w:t>
        </w:r>
        <w:r w:rsidRPr="00FC74D9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</w:ins>
    </w:p>
    <w:p w:rsidR="007247BE" w:rsidRPr="00FC74D9" w:rsidRDefault="007247BE" w:rsidP="00005433">
      <w:pPr>
        <w:numPr>
          <w:ilvl w:val="0"/>
          <w:numId w:val="6"/>
        </w:numPr>
        <w:spacing w:before="100" w:beforeAutospacing="1" w:after="100" w:afterAutospacing="1"/>
        <w:rPr>
          <w:ins w:id="15" w:author="Unknown"/>
          <w:rFonts w:ascii="Times New Roman" w:hAnsi="Times New Roman" w:cs="Times New Roman"/>
          <w:sz w:val="28"/>
          <w:szCs w:val="28"/>
          <w:lang w:val="ru-RU"/>
        </w:rPr>
      </w:pPr>
      <w:ins w:id="16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 xml:space="preserve">Законом Российской Федерации “Об образовании”, </w:t>
        </w:r>
      </w:ins>
    </w:p>
    <w:p w:rsidR="007247BE" w:rsidRPr="00FC74D9" w:rsidRDefault="007247BE" w:rsidP="00005433">
      <w:pPr>
        <w:numPr>
          <w:ilvl w:val="0"/>
          <w:numId w:val="6"/>
        </w:numPr>
        <w:spacing w:before="100" w:beforeAutospacing="1" w:after="100" w:afterAutospacing="1"/>
        <w:rPr>
          <w:ins w:id="17" w:author="Unknown"/>
          <w:rFonts w:ascii="Times New Roman" w:hAnsi="Times New Roman" w:cs="Times New Roman"/>
          <w:sz w:val="28"/>
          <w:szCs w:val="28"/>
          <w:lang w:val="ru-RU"/>
        </w:rPr>
      </w:pPr>
      <w:ins w:id="18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 xml:space="preserve">Концепцией модернизации российского образования на период до 2010 года, </w:t>
        </w:r>
      </w:ins>
    </w:p>
    <w:p w:rsidR="007247BE" w:rsidRPr="00FC74D9" w:rsidRDefault="007247BE" w:rsidP="00005433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ins w:id="19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>Федеральным компонентом государственного стандарта начального общего образования</w:t>
        </w:r>
      </w:ins>
      <w:r w:rsidRPr="00FC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ins w:id="20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>Российской Федерации” на период 2006</w:t>
        </w:r>
      </w:ins>
      <w:r w:rsidRPr="00FC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ins w:id="21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</w:ins>
      <w:r w:rsidRPr="00FC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ins w:id="22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>2010 гг</w:t>
        </w:r>
      </w:ins>
      <w:r w:rsidRPr="00FC74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7247BE" w:rsidRPr="00FC74D9" w:rsidRDefault="007247BE" w:rsidP="00005433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ins w:id="23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>Государственной программой “Патриотическое воспитание граждан</w:t>
        </w:r>
      </w:ins>
      <w:r w:rsidRPr="00FC74D9">
        <w:rPr>
          <w:rFonts w:ascii="Times New Roman" w:hAnsi="Times New Roman" w:cs="Times New Roman"/>
          <w:sz w:val="28"/>
          <w:szCs w:val="28"/>
          <w:lang w:val="ru-RU"/>
        </w:rPr>
        <w:t>».</w:t>
      </w:r>
      <w:ins w:id="24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ins>
    </w:p>
    <w:p w:rsidR="007247BE" w:rsidRPr="00FC74D9" w:rsidRDefault="007247BE" w:rsidP="00005433">
      <w:pPr>
        <w:pStyle w:val="a3"/>
        <w:spacing w:line="276" w:lineRule="auto"/>
        <w:rPr>
          <w:ins w:id="25" w:author="Unknown"/>
          <w:rFonts w:ascii="Times New Roman" w:hAnsi="Times New Roman"/>
          <w:sz w:val="28"/>
          <w:szCs w:val="28"/>
          <w:lang w:val="ru-RU"/>
        </w:rPr>
      </w:pPr>
      <w:r w:rsidRPr="00FC74D9">
        <w:rPr>
          <w:rFonts w:ascii="Times New Roman" w:hAnsi="Times New Roman"/>
          <w:i/>
          <w:sz w:val="28"/>
          <w:szCs w:val="28"/>
          <w:lang w:val="ru-RU"/>
        </w:rPr>
        <w:t xml:space="preserve">     </w:t>
      </w:r>
      <w:ins w:id="26" w:author="Unknown">
        <w:r w:rsidRPr="00FC74D9">
          <w:rPr>
            <w:rFonts w:ascii="Times New Roman" w:hAnsi="Times New Roman"/>
            <w:b/>
            <w:bCs/>
            <w:i/>
            <w:sz w:val="28"/>
            <w:szCs w:val="28"/>
            <w:lang w:val="ru-RU"/>
          </w:rPr>
          <w:t>Специфика</w:t>
        </w:r>
        <w:r w:rsidRPr="00FC74D9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</w:ins>
      <w:r w:rsidR="00153AB7" w:rsidRPr="00FC74D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127CE" w:rsidRPr="00FC74D9">
        <w:rPr>
          <w:rFonts w:ascii="Times New Roman" w:hAnsi="Times New Roman"/>
          <w:sz w:val="28"/>
          <w:szCs w:val="28"/>
          <w:lang w:val="ru-RU"/>
        </w:rPr>
        <w:t xml:space="preserve"> </w:t>
      </w:r>
      <w:ins w:id="27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>предлагаемой программы курса заключается в том, что он</w:t>
        </w:r>
      </w:ins>
      <w:r w:rsidR="004127CE" w:rsidRPr="00FC74D9">
        <w:rPr>
          <w:rFonts w:ascii="Times New Roman" w:hAnsi="Times New Roman"/>
          <w:sz w:val="28"/>
          <w:szCs w:val="28"/>
          <w:lang w:val="ru-RU"/>
        </w:rPr>
        <w:t>:</w:t>
      </w:r>
      <w:ins w:id="28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</w:ins>
    </w:p>
    <w:p w:rsidR="007247BE" w:rsidRPr="00FC74D9" w:rsidRDefault="007247BE" w:rsidP="00005433">
      <w:pPr>
        <w:pStyle w:val="a3"/>
        <w:spacing w:line="276" w:lineRule="auto"/>
        <w:rPr>
          <w:ins w:id="29" w:author="Unknown"/>
          <w:rFonts w:ascii="Times New Roman" w:hAnsi="Times New Roman"/>
          <w:sz w:val="28"/>
          <w:szCs w:val="28"/>
          <w:lang w:val="ru-RU"/>
        </w:rPr>
      </w:pPr>
      <w:ins w:id="30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>– соответствует возрастным особенностям младших школьников;</w:t>
        </w:r>
      </w:ins>
    </w:p>
    <w:p w:rsidR="007247BE" w:rsidRPr="00FC74D9" w:rsidRDefault="007247BE" w:rsidP="00005433">
      <w:pPr>
        <w:pStyle w:val="a3"/>
        <w:spacing w:line="276" w:lineRule="auto"/>
        <w:rPr>
          <w:ins w:id="31" w:author="Unknown"/>
          <w:rFonts w:ascii="Times New Roman" w:hAnsi="Times New Roman"/>
          <w:sz w:val="28"/>
          <w:szCs w:val="28"/>
          <w:lang w:val="ru-RU"/>
        </w:rPr>
      </w:pPr>
      <w:ins w:id="32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 xml:space="preserve">– является интегрированным и объединяет такие образовательные области как история, окружающий мир, литературное чтение, </w:t>
        </w:r>
      </w:ins>
      <w:r w:rsidRPr="00FC74D9">
        <w:rPr>
          <w:rFonts w:ascii="Times New Roman" w:hAnsi="Times New Roman"/>
          <w:sz w:val="28"/>
          <w:szCs w:val="28"/>
          <w:lang w:val="ru-RU"/>
        </w:rPr>
        <w:t>технология</w:t>
      </w:r>
      <w:ins w:id="33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 xml:space="preserve"> и изобразительное искусство;</w:t>
        </w:r>
      </w:ins>
    </w:p>
    <w:p w:rsidR="007247BE" w:rsidRPr="00FC74D9" w:rsidRDefault="007247BE" w:rsidP="00005433">
      <w:pPr>
        <w:pStyle w:val="a3"/>
        <w:spacing w:line="276" w:lineRule="auto"/>
        <w:rPr>
          <w:ins w:id="34" w:author="Unknown"/>
          <w:rFonts w:ascii="Times New Roman" w:hAnsi="Times New Roman"/>
          <w:sz w:val="28"/>
          <w:szCs w:val="28"/>
          <w:lang w:val="ru-RU"/>
        </w:rPr>
      </w:pPr>
      <w:ins w:id="35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 xml:space="preserve">– предусматривает высокую долю самостоятельной работы. Каждый ребенок – маленький исследователь. Чем полнее и позитивнее процесс познания мира ребенком, тем более конструктивным будет его отношение к своей жизни и к жизни других людей; </w:t>
        </w:r>
      </w:ins>
    </w:p>
    <w:p w:rsidR="007247BE" w:rsidRPr="00FC74D9" w:rsidRDefault="007247BE" w:rsidP="00005433">
      <w:pPr>
        <w:pStyle w:val="a3"/>
        <w:spacing w:line="276" w:lineRule="auto"/>
        <w:rPr>
          <w:ins w:id="36" w:author="Unknown"/>
          <w:rFonts w:ascii="Times New Roman" w:hAnsi="Times New Roman"/>
          <w:sz w:val="28"/>
          <w:szCs w:val="28"/>
          <w:lang w:val="ru-RU"/>
        </w:rPr>
      </w:pPr>
      <w:ins w:id="37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 xml:space="preserve">– обучение путем открытий – актуальная проблема нашего времени. </w:t>
        </w:r>
      </w:ins>
    </w:p>
    <w:p w:rsidR="007247BE" w:rsidRPr="00FC74D9" w:rsidRDefault="007247BE" w:rsidP="00005433">
      <w:pPr>
        <w:pStyle w:val="a3"/>
        <w:spacing w:line="276" w:lineRule="auto"/>
        <w:rPr>
          <w:ins w:id="38" w:author="Unknown"/>
          <w:rFonts w:ascii="Times New Roman" w:hAnsi="Times New Roman"/>
          <w:sz w:val="28"/>
          <w:szCs w:val="28"/>
          <w:lang w:val="ru-RU"/>
        </w:rPr>
      </w:pPr>
      <w:r w:rsidRPr="00FC74D9">
        <w:rPr>
          <w:rFonts w:ascii="Times New Roman" w:hAnsi="Times New Roman"/>
          <w:sz w:val="28"/>
          <w:szCs w:val="28"/>
          <w:lang w:val="ru-RU"/>
        </w:rPr>
        <w:t xml:space="preserve">     </w:t>
      </w:r>
      <w:ins w:id="39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>Программа дает возможность привлечь обучающихся к проектно-исследовательской деятельности, что открывает возможности для формирования собственного жизненного опыта общения с окружающим миром; способствует актуализации знаний, умений, навыков, их практическому применению во взаимодействии с окружающими; реализует принцип сотрудничества детей и взрослых.</w:t>
        </w:r>
      </w:ins>
    </w:p>
    <w:p w:rsidR="007247BE" w:rsidRPr="00FC74D9" w:rsidRDefault="007247BE" w:rsidP="000054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74D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Программа рассчитана</w:t>
      </w:r>
      <w:r w:rsidRPr="00FC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AB7" w:rsidRPr="00FC74D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127CE" w:rsidRPr="00FC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74D9">
        <w:rPr>
          <w:rFonts w:ascii="Times New Roman" w:hAnsi="Times New Roman" w:cs="Times New Roman"/>
          <w:sz w:val="28"/>
          <w:szCs w:val="28"/>
          <w:lang w:val="ru-RU"/>
        </w:rPr>
        <w:t>для проведения кружковой работы в школе. Рассчитана на детей младшего школьного возраста. Программа реализуется полностью за 4 года, 1 академический час в неделю (33 часа в 1 классе, 34 часа во 2,3,4 классах).</w:t>
      </w:r>
    </w:p>
    <w:p w:rsidR="00153AB7" w:rsidRPr="00FC74D9" w:rsidRDefault="007247BE" w:rsidP="000054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Цель программы:</w:t>
      </w:r>
      <w:ins w:id="40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ins>
    </w:p>
    <w:p w:rsidR="007247BE" w:rsidRDefault="00153AB7" w:rsidP="000054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ins w:id="41" w:author="Unknown">
        <w:r w:rsidR="007247BE" w:rsidRPr="00FC74D9">
          <w:rPr>
            <w:rFonts w:ascii="Times New Roman" w:hAnsi="Times New Roman" w:cs="Times New Roman"/>
            <w:sz w:val="28"/>
            <w:szCs w:val="28"/>
            <w:lang w:val="ru-RU"/>
          </w:rPr>
          <w:t xml:space="preserve"> формировани</w:t>
        </w:r>
      </w:ins>
      <w:r w:rsidR="007247BE" w:rsidRPr="00FC74D9">
        <w:rPr>
          <w:rFonts w:ascii="Times New Roman" w:hAnsi="Times New Roman" w:cs="Times New Roman"/>
          <w:sz w:val="28"/>
          <w:szCs w:val="28"/>
          <w:lang w:val="ru-RU"/>
        </w:rPr>
        <w:t>е</w:t>
      </w:r>
      <w:ins w:id="42" w:author="Unknown">
        <w:r w:rsidR="007247BE" w:rsidRPr="00FC74D9">
          <w:rPr>
            <w:rFonts w:ascii="Times New Roman" w:hAnsi="Times New Roman" w:cs="Times New Roman"/>
            <w:sz w:val="28"/>
            <w:szCs w:val="28"/>
            <w:lang w:val="ru-RU"/>
          </w:rPr>
          <w:t xml:space="preserve"> патриотического сознания учащихся</w:t>
        </w:r>
      </w:ins>
      <w:r w:rsidR="007247BE" w:rsidRPr="00FC74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ins w:id="43" w:author="Unknown">
        <w:r w:rsidR="007247BE" w:rsidRPr="00FC74D9">
          <w:rPr>
            <w:rFonts w:ascii="Times New Roman" w:hAnsi="Times New Roman" w:cs="Times New Roman"/>
            <w:sz w:val="28"/>
            <w:szCs w:val="28"/>
            <w:lang w:val="ru-RU"/>
          </w:rPr>
          <w:t>воспитание устойчивого познавательного интереса к краеведческому материалу.</w:t>
        </w:r>
      </w:ins>
    </w:p>
    <w:p w:rsidR="00B020D2" w:rsidRPr="00FC74D9" w:rsidRDefault="00B020D2" w:rsidP="00005433">
      <w:pPr>
        <w:spacing w:before="100" w:beforeAutospacing="1" w:after="100" w:afterAutospacing="1"/>
        <w:rPr>
          <w:ins w:id="44" w:author="Unknown"/>
          <w:rFonts w:ascii="Times New Roman" w:hAnsi="Times New Roman" w:cs="Times New Roman"/>
          <w:sz w:val="28"/>
          <w:szCs w:val="28"/>
          <w:lang w:val="ru-RU"/>
        </w:rPr>
      </w:pPr>
    </w:p>
    <w:p w:rsidR="007247BE" w:rsidRPr="00FC74D9" w:rsidRDefault="007247BE" w:rsidP="000054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Задачи программы:</w:t>
      </w:r>
      <w:r w:rsidRPr="00FC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247BE" w:rsidRPr="00FC74D9" w:rsidRDefault="007247BE" w:rsidP="0000543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sz w:val="28"/>
          <w:szCs w:val="28"/>
          <w:lang w:val="ru-RU"/>
        </w:rPr>
        <w:t>Изучение истории рождения и становления родного города и края.</w:t>
      </w:r>
    </w:p>
    <w:p w:rsidR="007247BE" w:rsidRPr="00FC74D9" w:rsidRDefault="007247BE" w:rsidP="0000543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sz w:val="28"/>
          <w:szCs w:val="28"/>
          <w:lang w:val="ru-RU"/>
        </w:rPr>
        <w:t xml:space="preserve">Знакомство с обычаями, традициями и духовной культурой народа края, </w:t>
      </w:r>
      <w:ins w:id="45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>историческим и культурным ценностям</w:t>
        </w:r>
      </w:ins>
      <w:r w:rsidRPr="00FC74D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247BE" w:rsidRPr="00FC74D9" w:rsidRDefault="007247BE" w:rsidP="0000543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sz w:val="28"/>
          <w:szCs w:val="28"/>
          <w:lang w:val="ru-RU"/>
        </w:rPr>
        <w:t xml:space="preserve"> Знакомство с </w:t>
      </w:r>
      <w:ins w:id="46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>достижения</w:t>
        </w:r>
      </w:ins>
      <w:r w:rsidRPr="00FC74D9">
        <w:rPr>
          <w:rFonts w:ascii="Times New Roman" w:hAnsi="Times New Roman" w:cs="Times New Roman"/>
          <w:sz w:val="28"/>
          <w:szCs w:val="28"/>
          <w:lang w:val="ru-RU"/>
        </w:rPr>
        <w:t>ми</w:t>
      </w:r>
      <w:ins w:id="47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 xml:space="preserve"> своих земляков</w:t>
        </w:r>
      </w:ins>
      <w:r w:rsidRPr="00FC74D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47BE" w:rsidRPr="00FC74D9" w:rsidRDefault="007247BE" w:rsidP="0000543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sz w:val="28"/>
          <w:szCs w:val="28"/>
          <w:lang w:val="ru-RU"/>
        </w:rPr>
        <w:t>Наблюдение за удивительным миром природы края.</w:t>
      </w:r>
    </w:p>
    <w:p w:rsidR="007247BE" w:rsidRPr="00FC74D9" w:rsidRDefault="007247BE" w:rsidP="0000543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sz w:val="28"/>
          <w:szCs w:val="28"/>
          <w:lang w:val="ru-RU"/>
        </w:rPr>
        <w:t>Организация познавательной, творческой деятельности.</w:t>
      </w:r>
    </w:p>
    <w:p w:rsidR="007247BE" w:rsidRPr="00FC74D9" w:rsidRDefault="007247BE" w:rsidP="0000543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sz w:val="28"/>
          <w:szCs w:val="28"/>
          <w:lang w:val="ru-RU"/>
        </w:rPr>
        <w:t>Выработка умений по ведению посильной исследовательской работы в области краеведения.</w:t>
      </w:r>
    </w:p>
    <w:p w:rsidR="007247BE" w:rsidRPr="00FC74D9" w:rsidRDefault="007247BE" w:rsidP="00005433">
      <w:pPr>
        <w:pStyle w:val="a3"/>
        <w:spacing w:line="276" w:lineRule="auto"/>
        <w:rPr>
          <w:ins w:id="48" w:author="Unknown"/>
          <w:rFonts w:ascii="Times New Roman" w:hAnsi="Times New Roman"/>
          <w:sz w:val="28"/>
          <w:szCs w:val="28"/>
          <w:lang w:val="ru-RU"/>
        </w:rPr>
      </w:pPr>
      <w:ins w:id="49" w:author="Unknown">
        <w:r w:rsidRPr="00FC74D9">
          <w:rPr>
            <w:rFonts w:ascii="Times New Roman" w:hAnsi="Times New Roman"/>
            <w:b/>
            <w:bCs/>
            <w:i/>
            <w:iCs/>
            <w:sz w:val="28"/>
            <w:szCs w:val="28"/>
            <w:lang w:val="ru-RU"/>
          </w:rPr>
          <w:t>Основные принципы</w:t>
        </w:r>
      </w:ins>
      <w:r w:rsidRPr="00FC74D9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ins w:id="50" w:author="Unknown">
        <w:r w:rsidRPr="00FC74D9">
          <w:rPr>
            <w:rFonts w:ascii="Times New Roman" w:hAnsi="Times New Roman"/>
            <w:b/>
            <w:bCs/>
            <w:sz w:val="28"/>
            <w:szCs w:val="28"/>
            <w:lang w:val="ru-RU"/>
          </w:rPr>
          <w:t xml:space="preserve"> </w:t>
        </w:r>
      </w:ins>
      <w:r w:rsidR="004127CE" w:rsidRPr="00FC74D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ins w:id="51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>положенные в основу программы:</w:t>
        </w:r>
      </w:ins>
    </w:p>
    <w:p w:rsidR="007247BE" w:rsidRPr="00FC74D9" w:rsidRDefault="007247BE" w:rsidP="00005433">
      <w:pPr>
        <w:pStyle w:val="a3"/>
        <w:spacing w:line="276" w:lineRule="auto"/>
        <w:rPr>
          <w:ins w:id="52" w:author="Unknown"/>
          <w:rFonts w:ascii="Times New Roman" w:hAnsi="Times New Roman"/>
          <w:sz w:val="28"/>
          <w:szCs w:val="28"/>
          <w:lang w:val="ru-RU"/>
        </w:rPr>
      </w:pPr>
      <w:ins w:id="53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>– принцип доступности, учитывающий индивидуальные особенности каждого ребенка, создание благоприятных условий для их развития;</w:t>
        </w:r>
      </w:ins>
    </w:p>
    <w:p w:rsidR="007247BE" w:rsidRPr="00FC74D9" w:rsidRDefault="007247BE" w:rsidP="00005433">
      <w:pPr>
        <w:pStyle w:val="a3"/>
        <w:spacing w:line="276" w:lineRule="auto"/>
        <w:rPr>
          <w:ins w:id="54" w:author="Unknown"/>
          <w:rFonts w:ascii="Times New Roman" w:hAnsi="Times New Roman"/>
          <w:sz w:val="28"/>
          <w:szCs w:val="28"/>
          <w:lang w:val="ru-RU"/>
        </w:rPr>
      </w:pPr>
      <w:ins w:id="55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>– принцип демократичности, предполагающий сотрудничество педагога, воспитанника, родителей;</w:t>
        </w:r>
      </w:ins>
    </w:p>
    <w:p w:rsidR="007247BE" w:rsidRPr="00FC74D9" w:rsidRDefault="007247BE" w:rsidP="00005433">
      <w:pPr>
        <w:pStyle w:val="a3"/>
        <w:spacing w:line="276" w:lineRule="auto"/>
        <w:rPr>
          <w:ins w:id="56" w:author="Unknown"/>
          <w:rFonts w:ascii="Times New Roman" w:hAnsi="Times New Roman"/>
          <w:sz w:val="28"/>
          <w:szCs w:val="28"/>
          <w:lang w:val="ru-RU"/>
        </w:rPr>
      </w:pPr>
      <w:ins w:id="57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>– научности, предполагающий отбор материала из научных источников;</w:t>
        </w:r>
      </w:ins>
    </w:p>
    <w:p w:rsidR="007247BE" w:rsidRPr="00FC74D9" w:rsidRDefault="007247BE" w:rsidP="00005433">
      <w:pPr>
        <w:pStyle w:val="a3"/>
        <w:spacing w:line="276" w:lineRule="auto"/>
        <w:rPr>
          <w:ins w:id="58" w:author="Unknown"/>
          <w:rFonts w:ascii="Times New Roman" w:hAnsi="Times New Roman"/>
          <w:sz w:val="28"/>
          <w:szCs w:val="28"/>
          <w:lang w:val="ru-RU"/>
        </w:rPr>
      </w:pPr>
      <w:ins w:id="59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>– систематичности и последовательности – знания в программе даются в определенной системе;</w:t>
        </w:r>
      </w:ins>
    </w:p>
    <w:p w:rsidR="007247BE" w:rsidRPr="00FC74D9" w:rsidRDefault="007247BE" w:rsidP="00005433">
      <w:pPr>
        <w:pStyle w:val="a3"/>
        <w:spacing w:line="276" w:lineRule="auto"/>
        <w:rPr>
          <w:ins w:id="60" w:author="Unknown"/>
          <w:rFonts w:ascii="Times New Roman" w:hAnsi="Times New Roman"/>
          <w:sz w:val="28"/>
          <w:szCs w:val="28"/>
          <w:lang w:val="ru-RU"/>
        </w:rPr>
      </w:pPr>
      <w:ins w:id="61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>– комфортности (психологической и социальной);</w:t>
        </w:r>
      </w:ins>
    </w:p>
    <w:p w:rsidR="007247BE" w:rsidRPr="00FC74D9" w:rsidRDefault="007247BE" w:rsidP="00005433">
      <w:pPr>
        <w:pStyle w:val="a3"/>
        <w:spacing w:line="276" w:lineRule="auto"/>
        <w:rPr>
          <w:ins w:id="62" w:author="Unknown"/>
          <w:rFonts w:ascii="Times New Roman" w:hAnsi="Times New Roman"/>
          <w:sz w:val="28"/>
          <w:szCs w:val="28"/>
          <w:lang w:val="ru-RU"/>
        </w:rPr>
      </w:pPr>
      <w:ins w:id="63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>– сознательности и активности.</w:t>
        </w:r>
      </w:ins>
    </w:p>
    <w:p w:rsidR="00153AB7" w:rsidRPr="00FC74D9" w:rsidRDefault="007247BE" w:rsidP="00005433">
      <w:pPr>
        <w:pStyle w:val="a3"/>
        <w:spacing w:line="276" w:lineRule="auto"/>
        <w:rPr>
          <w:ins w:id="64" w:author="Unknown"/>
          <w:rFonts w:ascii="Times New Roman" w:hAnsi="Times New Roman"/>
          <w:sz w:val="28"/>
          <w:szCs w:val="28"/>
          <w:lang w:val="ru-RU"/>
        </w:rPr>
      </w:pPr>
      <w:ins w:id="65" w:author="Unknown">
        <w:r w:rsidRPr="00FC74D9">
          <w:rPr>
            <w:rFonts w:ascii="Times New Roman" w:hAnsi="Times New Roman"/>
            <w:b/>
            <w:bCs/>
            <w:i/>
            <w:iCs/>
            <w:sz w:val="28"/>
            <w:szCs w:val="28"/>
            <w:lang w:val="ru-RU"/>
          </w:rPr>
          <w:t>Основными критериями</w:t>
        </w:r>
      </w:ins>
      <w:r w:rsidR="00560D57" w:rsidRPr="00FC74D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ins w:id="66" w:author="Unknown">
        <w:r w:rsidRPr="00FC74D9">
          <w:rPr>
            <w:rFonts w:ascii="Times New Roman" w:hAnsi="Times New Roman"/>
            <w:i/>
            <w:iCs/>
            <w:sz w:val="28"/>
            <w:szCs w:val="28"/>
            <w:lang w:val="ru-RU"/>
          </w:rPr>
          <w:t xml:space="preserve"> </w:t>
        </w:r>
        <w:r w:rsidRPr="00FC74D9">
          <w:rPr>
            <w:rFonts w:ascii="Times New Roman" w:hAnsi="Times New Roman"/>
            <w:sz w:val="28"/>
            <w:szCs w:val="28"/>
            <w:lang w:val="ru-RU"/>
          </w:rPr>
          <w:t>отбора материала при разработке программы является культурная значимость в жизни нашего города, актуальность, воспитательная ценность.</w:t>
        </w:r>
      </w:ins>
    </w:p>
    <w:p w:rsidR="007247BE" w:rsidRPr="00FC74D9" w:rsidRDefault="007247BE" w:rsidP="00005433">
      <w:pPr>
        <w:pStyle w:val="a3"/>
        <w:spacing w:line="276" w:lineRule="auto"/>
        <w:rPr>
          <w:ins w:id="67" w:author="Unknown"/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ins w:id="68" w:author="Unknown">
        <w:r w:rsidRPr="00FC74D9">
          <w:rPr>
            <w:rFonts w:ascii="Times New Roman" w:hAnsi="Times New Roman"/>
            <w:b/>
            <w:bCs/>
            <w:i/>
            <w:iCs/>
            <w:sz w:val="28"/>
            <w:szCs w:val="28"/>
            <w:lang w:val="ru-RU"/>
          </w:rPr>
          <w:t>Методы работы:</w:t>
        </w:r>
      </w:ins>
    </w:p>
    <w:p w:rsidR="007247BE" w:rsidRPr="00FC74D9" w:rsidRDefault="007247BE" w:rsidP="00005433">
      <w:pPr>
        <w:pStyle w:val="a3"/>
        <w:spacing w:line="276" w:lineRule="auto"/>
        <w:rPr>
          <w:ins w:id="69" w:author="Unknown"/>
          <w:rFonts w:ascii="Times New Roman" w:hAnsi="Times New Roman"/>
          <w:sz w:val="28"/>
          <w:szCs w:val="28"/>
          <w:lang w:val="ru-RU"/>
        </w:rPr>
      </w:pPr>
      <w:ins w:id="70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>– словесные методы: рассказ, беседа, сообщения – эти методы способствуют обогащению теоретических знаний детей, являются источником новой информации.</w:t>
        </w:r>
      </w:ins>
    </w:p>
    <w:p w:rsidR="007247BE" w:rsidRPr="00FC74D9" w:rsidRDefault="007247BE" w:rsidP="00005433">
      <w:pPr>
        <w:pStyle w:val="a3"/>
        <w:spacing w:line="276" w:lineRule="auto"/>
        <w:rPr>
          <w:ins w:id="71" w:author="Unknown"/>
          <w:rFonts w:ascii="Times New Roman" w:hAnsi="Times New Roman"/>
          <w:sz w:val="28"/>
          <w:szCs w:val="28"/>
          <w:lang w:val="ru-RU"/>
        </w:rPr>
      </w:pPr>
      <w:ins w:id="72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>– наглядные методы: демонстрации рисунков, плакатов, макетов, схем, коллекций, иллюстраций. Наглядные методы дают возможность более детального исследования объектов, дополняют словесные методы, способствуют развитию мышления детей.</w:t>
        </w:r>
      </w:ins>
    </w:p>
    <w:p w:rsidR="00560D57" w:rsidRPr="00FC74D9" w:rsidRDefault="007247BE" w:rsidP="000054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ins w:id="73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>– практические методы: изготовление плакатов, рисунков, схем, проектов, другие практические работы. Практические методы позволяют воплотить теоретические знания на практике, способствуют развитию навыков и умений детей</w:t>
        </w:r>
      </w:ins>
      <w:r w:rsidRPr="00FC74D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47BE" w:rsidRPr="00FC74D9" w:rsidRDefault="007247BE" w:rsidP="000054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C74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проведения занятий:</w:t>
      </w:r>
      <w:r w:rsidRPr="00FC7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7BE" w:rsidRPr="00FC74D9" w:rsidRDefault="007247BE" w:rsidP="00005433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C74D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C74D9">
        <w:rPr>
          <w:rFonts w:ascii="Times New Roman" w:hAnsi="Times New Roman" w:cs="Times New Roman"/>
          <w:sz w:val="28"/>
          <w:szCs w:val="28"/>
        </w:rPr>
        <w:t>нтегрированн</w:t>
      </w:r>
      <w:r w:rsidRPr="00FC74D9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FC74D9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Pr="00FC74D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C7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7BE" w:rsidRPr="00FC74D9" w:rsidRDefault="007247BE" w:rsidP="00005433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C74D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C74D9">
        <w:rPr>
          <w:rFonts w:ascii="Times New Roman" w:hAnsi="Times New Roman" w:cs="Times New Roman"/>
          <w:sz w:val="28"/>
          <w:szCs w:val="28"/>
        </w:rPr>
        <w:t>нсценированное представление</w:t>
      </w:r>
      <w:r w:rsidRPr="00FC74D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247BE" w:rsidRPr="00FC74D9" w:rsidRDefault="007247BE" w:rsidP="00005433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C74D9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FC74D9">
        <w:rPr>
          <w:rFonts w:ascii="Times New Roman" w:hAnsi="Times New Roman" w:cs="Times New Roman"/>
          <w:sz w:val="28"/>
          <w:szCs w:val="28"/>
        </w:rPr>
        <w:t>кскурсия</w:t>
      </w:r>
      <w:r w:rsidRPr="00FC74D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247BE" w:rsidRPr="00FC74D9" w:rsidRDefault="007247BE" w:rsidP="00005433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C74D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C74D9">
        <w:rPr>
          <w:rFonts w:ascii="Times New Roman" w:hAnsi="Times New Roman" w:cs="Times New Roman"/>
          <w:sz w:val="28"/>
          <w:szCs w:val="28"/>
        </w:rPr>
        <w:t>омбинированное занятие</w:t>
      </w:r>
      <w:r w:rsidRPr="00FC74D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247BE" w:rsidRPr="00FC74D9" w:rsidRDefault="007247BE" w:rsidP="00005433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C74D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C74D9">
        <w:rPr>
          <w:rFonts w:ascii="Times New Roman" w:hAnsi="Times New Roman" w:cs="Times New Roman"/>
          <w:sz w:val="28"/>
          <w:szCs w:val="28"/>
        </w:rPr>
        <w:t>раеведческая викторина</w:t>
      </w:r>
      <w:r w:rsidRPr="00FC74D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247BE" w:rsidRPr="00FC74D9" w:rsidRDefault="007247BE" w:rsidP="00005433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ins w:id="74" w:author="Unknown">
        <w:r w:rsidRPr="00FC74D9">
          <w:rPr>
            <w:rFonts w:ascii="Times New Roman" w:hAnsi="Times New Roman" w:cs="Times New Roman"/>
            <w:sz w:val="28"/>
            <w:szCs w:val="28"/>
          </w:rPr>
          <w:t xml:space="preserve"> экскурсии,</w:t>
        </w:r>
      </w:ins>
    </w:p>
    <w:p w:rsidR="007247BE" w:rsidRPr="00FC74D9" w:rsidRDefault="007247BE" w:rsidP="0000543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ins w:id="75" w:author="Unknown">
        <w:r w:rsidRPr="00FC74D9">
          <w:rPr>
            <w:rFonts w:ascii="Times New Roman" w:hAnsi="Times New Roman"/>
            <w:sz w:val="28"/>
            <w:szCs w:val="28"/>
          </w:rPr>
          <w:t xml:space="preserve"> </w:t>
        </w:r>
      </w:ins>
      <w:r w:rsidRPr="00FC74D9">
        <w:rPr>
          <w:rFonts w:ascii="Times New Roman" w:hAnsi="Times New Roman"/>
          <w:sz w:val="28"/>
          <w:szCs w:val="28"/>
          <w:lang w:val="ru-RU"/>
        </w:rPr>
        <w:t>у</w:t>
      </w:r>
      <w:ins w:id="76" w:author="Unknown">
        <w:r w:rsidRPr="00FC74D9">
          <w:rPr>
            <w:rFonts w:ascii="Times New Roman" w:hAnsi="Times New Roman"/>
            <w:sz w:val="28"/>
            <w:szCs w:val="28"/>
          </w:rPr>
          <w:t>рок</w:t>
        </w:r>
      </w:ins>
      <w:r w:rsidRPr="00FC74D9">
        <w:rPr>
          <w:rFonts w:ascii="Times New Roman" w:hAnsi="Times New Roman"/>
          <w:sz w:val="28"/>
          <w:szCs w:val="28"/>
          <w:lang w:val="ru-RU"/>
        </w:rPr>
        <w:t xml:space="preserve"> </w:t>
      </w:r>
      <w:ins w:id="77" w:author="Unknown">
        <w:r w:rsidRPr="00FC74D9">
          <w:rPr>
            <w:rFonts w:ascii="Times New Roman" w:hAnsi="Times New Roman"/>
            <w:sz w:val="28"/>
            <w:szCs w:val="28"/>
          </w:rPr>
          <w:t>-</w:t>
        </w:r>
      </w:ins>
      <w:r w:rsidRPr="00FC74D9">
        <w:rPr>
          <w:rFonts w:ascii="Times New Roman" w:hAnsi="Times New Roman"/>
          <w:sz w:val="28"/>
          <w:szCs w:val="28"/>
          <w:lang w:val="ru-RU"/>
        </w:rPr>
        <w:t xml:space="preserve"> </w:t>
      </w:r>
      <w:ins w:id="78" w:author="Unknown">
        <w:r w:rsidRPr="00FC74D9">
          <w:rPr>
            <w:rFonts w:ascii="Times New Roman" w:hAnsi="Times New Roman"/>
            <w:sz w:val="28"/>
            <w:szCs w:val="28"/>
          </w:rPr>
          <w:t>игра,</w:t>
        </w:r>
      </w:ins>
      <w:r w:rsidRPr="00FC74D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247BE" w:rsidRPr="00FC74D9" w:rsidRDefault="007247BE" w:rsidP="0000543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ins w:id="79" w:author="Unknown">
        <w:r w:rsidRPr="00FC74D9">
          <w:rPr>
            <w:rFonts w:ascii="Times New Roman" w:hAnsi="Times New Roman"/>
            <w:sz w:val="28"/>
            <w:szCs w:val="28"/>
          </w:rPr>
          <w:t xml:space="preserve"> практикум,</w:t>
        </w:r>
      </w:ins>
    </w:p>
    <w:p w:rsidR="007247BE" w:rsidRPr="00FC74D9" w:rsidRDefault="007247BE" w:rsidP="0000543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ins w:id="80" w:author="Unknown">
        <w:r w:rsidRPr="00FC74D9">
          <w:rPr>
            <w:rFonts w:ascii="Times New Roman" w:hAnsi="Times New Roman"/>
            <w:sz w:val="28"/>
            <w:szCs w:val="28"/>
          </w:rPr>
          <w:t xml:space="preserve"> </w:t>
        </w:r>
      </w:ins>
      <w:r w:rsidRPr="00FC74D9">
        <w:rPr>
          <w:rFonts w:ascii="Times New Roman" w:hAnsi="Times New Roman"/>
          <w:sz w:val="28"/>
          <w:szCs w:val="28"/>
          <w:lang w:val="ru-RU"/>
        </w:rPr>
        <w:t>у</w:t>
      </w:r>
      <w:ins w:id="81" w:author="Unknown">
        <w:r w:rsidRPr="00FC74D9">
          <w:rPr>
            <w:rFonts w:ascii="Times New Roman" w:hAnsi="Times New Roman"/>
            <w:sz w:val="28"/>
            <w:szCs w:val="28"/>
          </w:rPr>
          <w:t>рок</w:t>
        </w:r>
      </w:ins>
      <w:r w:rsidRPr="00FC74D9">
        <w:rPr>
          <w:rFonts w:ascii="Times New Roman" w:hAnsi="Times New Roman"/>
          <w:sz w:val="28"/>
          <w:szCs w:val="28"/>
          <w:lang w:val="ru-RU"/>
        </w:rPr>
        <w:t xml:space="preserve"> </w:t>
      </w:r>
      <w:ins w:id="82" w:author="Unknown">
        <w:r w:rsidRPr="00FC74D9">
          <w:rPr>
            <w:rFonts w:ascii="Times New Roman" w:hAnsi="Times New Roman"/>
            <w:sz w:val="28"/>
            <w:szCs w:val="28"/>
          </w:rPr>
          <w:t>-</w:t>
        </w:r>
      </w:ins>
      <w:r w:rsidRPr="00FC74D9">
        <w:rPr>
          <w:rFonts w:ascii="Times New Roman" w:hAnsi="Times New Roman"/>
          <w:sz w:val="28"/>
          <w:szCs w:val="28"/>
          <w:lang w:val="ru-RU"/>
        </w:rPr>
        <w:t xml:space="preserve"> </w:t>
      </w:r>
      <w:ins w:id="83" w:author="Unknown">
        <w:r w:rsidRPr="00FC74D9">
          <w:rPr>
            <w:rFonts w:ascii="Times New Roman" w:hAnsi="Times New Roman"/>
            <w:sz w:val="28"/>
            <w:szCs w:val="28"/>
          </w:rPr>
          <w:t xml:space="preserve">соревнование, </w:t>
        </w:r>
      </w:ins>
    </w:p>
    <w:p w:rsidR="007247BE" w:rsidRPr="00FC74D9" w:rsidRDefault="007247BE" w:rsidP="0000543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FC74D9">
        <w:rPr>
          <w:rFonts w:ascii="Times New Roman" w:hAnsi="Times New Roman"/>
          <w:sz w:val="28"/>
          <w:szCs w:val="28"/>
          <w:lang w:val="ru-RU"/>
        </w:rPr>
        <w:t xml:space="preserve"> урок – вст</w:t>
      </w:r>
      <w:r w:rsidR="00474FB1" w:rsidRPr="00FC74D9">
        <w:rPr>
          <w:rFonts w:ascii="Times New Roman" w:hAnsi="Times New Roman"/>
          <w:sz w:val="28"/>
          <w:szCs w:val="28"/>
          <w:lang w:val="ru-RU"/>
        </w:rPr>
        <w:t>р</w:t>
      </w:r>
      <w:r w:rsidRPr="00FC74D9">
        <w:rPr>
          <w:rFonts w:ascii="Times New Roman" w:hAnsi="Times New Roman"/>
          <w:sz w:val="28"/>
          <w:szCs w:val="28"/>
          <w:lang w:val="ru-RU"/>
        </w:rPr>
        <w:t xml:space="preserve">еча,  </w:t>
      </w:r>
    </w:p>
    <w:p w:rsidR="007247BE" w:rsidRPr="00FC74D9" w:rsidRDefault="007247BE" w:rsidP="00005433">
      <w:pPr>
        <w:pStyle w:val="a3"/>
        <w:numPr>
          <w:ilvl w:val="0"/>
          <w:numId w:val="3"/>
        </w:numPr>
        <w:spacing w:line="276" w:lineRule="auto"/>
        <w:rPr>
          <w:ins w:id="84" w:author="Unknown"/>
          <w:rFonts w:ascii="Times New Roman" w:hAnsi="Times New Roman"/>
          <w:sz w:val="28"/>
          <w:szCs w:val="28"/>
        </w:rPr>
      </w:pPr>
      <w:r w:rsidRPr="00FC74D9">
        <w:rPr>
          <w:rFonts w:ascii="Times New Roman" w:hAnsi="Times New Roman"/>
          <w:sz w:val="28"/>
          <w:szCs w:val="28"/>
          <w:lang w:val="ru-RU"/>
        </w:rPr>
        <w:t xml:space="preserve"> у</w:t>
      </w:r>
      <w:ins w:id="85" w:author="Unknown">
        <w:r w:rsidRPr="00FC74D9">
          <w:rPr>
            <w:rFonts w:ascii="Times New Roman" w:hAnsi="Times New Roman"/>
            <w:sz w:val="28"/>
            <w:szCs w:val="28"/>
          </w:rPr>
          <w:t>рок</w:t>
        </w:r>
      </w:ins>
      <w:r w:rsidRPr="00FC74D9">
        <w:rPr>
          <w:rFonts w:ascii="Times New Roman" w:hAnsi="Times New Roman"/>
          <w:sz w:val="28"/>
          <w:szCs w:val="28"/>
          <w:lang w:val="ru-RU"/>
        </w:rPr>
        <w:t xml:space="preserve"> </w:t>
      </w:r>
      <w:ins w:id="86" w:author="Unknown">
        <w:r w:rsidRPr="00FC74D9">
          <w:rPr>
            <w:rFonts w:ascii="Times New Roman" w:hAnsi="Times New Roman"/>
            <w:sz w:val="28"/>
            <w:szCs w:val="28"/>
          </w:rPr>
          <w:t>-</w:t>
        </w:r>
      </w:ins>
      <w:r w:rsidRPr="00FC74D9">
        <w:rPr>
          <w:rFonts w:ascii="Times New Roman" w:hAnsi="Times New Roman"/>
          <w:sz w:val="28"/>
          <w:szCs w:val="28"/>
          <w:lang w:val="ru-RU"/>
        </w:rPr>
        <w:t xml:space="preserve"> </w:t>
      </w:r>
      <w:ins w:id="87" w:author="Unknown">
        <w:r w:rsidRPr="00FC74D9">
          <w:rPr>
            <w:rFonts w:ascii="Times New Roman" w:hAnsi="Times New Roman"/>
            <w:sz w:val="28"/>
            <w:szCs w:val="28"/>
          </w:rPr>
          <w:t>презентация</w:t>
        </w:r>
      </w:ins>
      <w:r w:rsidRPr="00FC74D9">
        <w:rPr>
          <w:rFonts w:ascii="Times New Roman" w:hAnsi="Times New Roman"/>
          <w:sz w:val="28"/>
          <w:szCs w:val="28"/>
          <w:lang w:val="ru-RU"/>
        </w:rPr>
        <w:t>, проект</w:t>
      </w:r>
      <w:ins w:id="88" w:author="Unknown">
        <w:r w:rsidRPr="00FC74D9">
          <w:rPr>
            <w:rFonts w:ascii="Times New Roman" w:hAnsi="Times New Roman"/>
            <w:sz w:val="28"/>
            <w:szCs w:val="28"/>
          </w:rPr>
          <w:t>.</w:t>
        </w:r>
      </w:ins>
    </w:p>
    <w:p w:rsidR="007247BE" w:rsidRPr="00FC74D9" w:rsidRDefault="007247BE" w:rsidP="00005433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C74D9">
        <w:rPr>
          <w:rFonts w:ascii="Times New Roman" w:hAnsi="Times New Roman"/>
          <w:sz w:val="28"/>
          <w:szCs w:val="28"/>
          <w:lang w:val="ru-RU"/>
        </w:rPr>
        <w:t xml:space="preserve">   </w:t>
      </w:r>
      <w:ins w:id="89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>Такие формы работы позволяют детям почувствовать их причастность к культурному наследию народа, его ценностям. Особенностью организации учебного процесса по краеведению является динамичность ее форм. Принципиальное изменение форм организации урока заключается в том, что занятие из аудитории, по возможности, переносится в ту среду, которая изучается (парк, лес, водоем, пришкольный участок, музей, улица,  учреждение, предприятие и т.д.). Как можно больше экскурсий, целевых прогулок, походов, тематических игр и праздников на воздухе, то есть необходимо расширение образовательного пространства. Наряду с традиционными, в программе используются современные технологии и методики: проектные, компьютерные, мультимедийные.</w:t>
        </w:r>
      </w:ins>
    </w:p>
    <w:p w:rsidR="007247BE" w:rsidRPr="00FC74D9" w:rsidRDefault="007247BE" w:rsidP="00005433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ins w:id="90" w:author="Unknown">
        <w:r w:rsidRPr="00FC74D9">
          <w:rPr>
            <w:rFonts w:ascii="Times New Roman" w:hAnsi="Times New Roman"/>
            <w:b/>
            <w:bCs/>
            <w:i/>
            <w:iCs/>
            <w:sz w:val="28"/>
            <w:szCs w:val="28"/>
            <w:lang w:val="ru-RU"/>
          </w:rPr>
          <w:t xml:space="preserve">Отчетностью </w:t>
        </w:r>
      </w:ins>
      <w:r w:rsidR="00560D57" w:rsidRPr="00FC74D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ins w:id="91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>по итогам курса являются</w:t>
        </w:r>
      </w:ins>
      <w:r w:rsidRPr="00FC74D9">
        <w:rPr>
          <w:rFonts w:ascii="Times New Roman" w:hAnsi="Times New Roman"/>
          <w:sz w:val="28"/>
          <w:szCs w:val="28"/>
          <w:lang w:val="ru-RU"/>
        </w:rPr>
        <w:t>:</w:t>
      </w:r>
    </w:p>
    <w:p w:rsidR="00153AB7" w:rsidRDefault="007247BE" w:rsidP="00005433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ins w:id="92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 xml:space="preserve">устные сообщения обучающихся, </w:t>
        </w:r>
      </w:ins>
      <w:r w:rsidRPr="00FC74D9">
        <w:rPr>
          <w:rFonts w:ascii="Times New Roman" w:hAnsi="Times New Roman"/>
          <w:sz w:val="28"/>
          <w:szCs w:val="28"/>
          <w:lang w:val="ru-RU"/>
        </w:rPr>
        <w:t xml:space="preserve">выполнение заданий в рабочей тетради, тесты, </w:t>
      </w:r>
      <w:ins w:id="93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>творческие проекты обучающихся в виде мини-проектов и совместных с родителями мультимедийных презентаций на разных этапах освоения</w:t>
        </w:r>
      </w:ins>
      <w:r w:rsidRPr="00FC74D9">
        <w:rPr>
          <w:rFonts w:ascii="Times New Roman" w:hAnsi="Times New Roman"/>
          <w:sz w:val="28"/>
          <w:szCs w:val="28"/>
          <w:lang w:val="ru-RU"/>
        </w:rPr>
        <w:t xml:space="preserve"> курса</w:t>
      </w:r>
      <w:ins w:id="94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>.</w:t>
        </w:r>
      </w:ins>
    </w:p>
    <w:p w:rsidR="00636120" w:rsidRPr="00FC74D9" w:rsidRDefault="00636120" w:rsidP="00005433">
      <w:pPr>
        <w:pStyle w:val="a3"/>
        <w:spacing w:line="276" w:lineRule="auto"/>
        <w:rPr>
          <w:ins w:id="95" w:author="Unknown"/>
          <w:rFonts w:ascii="Times New Roman" w:hAnsi="Times New Roman"/>
          <w:sz w:val="28"/>
          <w:szCs w:val="28"/>
          <w:lang w:val="ru-RU"/>
        </w:rPr>
      </w:pPr>
    </w:p>
    <w:p w:rsidR="007247BE" w:rsidRPr="00FC74D9" w:rsidRDefault="007247BE" w:rsidP="00005433">
      <w:pPr>
        <w:pStyle w:val="a3"/>
        <w:spacing w:line="276" w:lineRule="auto"/>
        <w:rPr>
          <w:ins w:id="96" w:author="Unknown"/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ins w:id="97" w:author="Unknown">
        <w:r w:rsidRPr="00FC74D9">
          <w:rPr>
            <w:rFonts w:ascii="Times New Roman" w:hAnsi="Times New Roman"/>
            <w:b/>
            <w:bCs/>
            <w:i/>
            <w:iCs/>
            <w:sz w:val="28"/>
            <w:szCs w:val="28"/>
            <w:lang w:val="ru-RU"/>
          </w:rPr>
          <w:t xml:space="preserve">Мониторинг </w:t>
        </w:r>
      </w:ins>
      <w:r w:rsidR="00560D57" w:rsidRPr="00FC74D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ins w:id="98" w:author="Unknown">
        <w:r w:rsidRPr="00FC74D9">
          <w:rPr>
            <w:rFonts w:ascii="Times New Roman" w:hAnsi="Times New Roman"/>
            <w:b/>
            <w:bCs/>
            <w:i/>
            <w:iCs/>
            <w:sz w:val="28"/>
            <w:szCs w:val="28"/>
            <w:lang w:val="ru-RU"/>
          </w:rPr>
          <w:t>уровня</w:t>
        </w:r>
      </w:ins>
      <w:r w:rsidR="00560D57" w:rsidRPr="00FC74D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ins w:id="99" w:author="Unknown">
        <w:r w:rsidRPr="00FC74D9">
          <w:rPr>
            <w:rFonts w:ascii="Times New Roman" w:hAnsi="Times New Roman"/>
            <w:b/>
            <w:bCs/>
            <w:i/>
            <w:iCs/>
            <w:sz w:val="28"/>
            <w:szCs w:val="28"/>
            <w:lang w:val="ru-RU"/>
          </w:rPr>
          <w:t xml:space="preserve"> овладения </w:t>
        </w:r>
      </w:ins>
      <w:r w:rsidR="00560D57" w:rsidRPr="00FC74D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ins w:id="100" w:author="Unknown">
        <w:r w:rsidRPr="00FC74D9">
          <w:rPr>
            <w:rFonts w:ascii="Times New Roman" w:hAnsi="Times New Roman"/>
            <w:b/>
            <w:bCs/>
            <w:i/>
            <w:iCs/>
            <w:sz w:val="28"/>
            <w:szCs w:val="28"/>
            <w:lang w:val="ru-RU"/>
          </w:rPr>
          <w:t xml:space="preserve">программой </w:t>
        </w:r>
      </w:ins>
      <w:r w:rsidR="00560D57" w:rsidRPr="00FC74D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является:</w:t>
      </w:r>
    </w:p>
    <w:p w:rsidR="007247BE" w:rsidRPr="00FC74D9" w:rsidRDefault="007247BE" w:rsidP="00005433">
      <w:pPr>
        <w:numPr>
          <w:ilvl w:val="0"/>
          <w:numId w:val="10"/>
        </w:numPr>
        <w:spacing w:before="100" w:beforeAutospacing="1" w:after="100" w:afterAutospacing="1"/>
        <w:rPr>
          <w:ins w:id="101" w:author="Unknown"/>
          <w:rFonts w:ascii="Times New Roman" w:hAnsi="Times New Roman" w:cs="Times New Roman"/>
          <w:sz w:val="28"/>
          <w:szCs w:val="28"/>
          <w:lang w:val="ru-RU"/>
        </w:rPr>
      </w:pPr>
      <w:ins w:id="102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>диагностика знаний, умений, навыков учащихся в результате текущего, промежуточного, итогового контроля;</w:t>
        </w:r>
      </w:ins>
    </w:p>
    <w:p w:rsidR="007247BE" w:rsidRPr="00FC74D9" w:rsidRDefault="007247BE" w:rsidP="00005433">
      <w:pPr>
        <w:numPr>
          <w:ilvl w:val="0"/>
          <w:numId w:val="10"/>
        </w:numPr>
        <w:spacing w:before="100" w:beforeAutospacing="1" w:after="100" w:afterAutospacing="1"/>
        <w:rPr>
          <w:ins w:id="103" w:author="Unknown"/>
          <w:rFonts w:ascii="Times New Roman" w:hAnsi="Times New Roman" w:cs="Times New Roman"/>
          <w:sz w:val="28"/>
          <w:szCs w:val="28"/>
          <w:lang w:val="ru-RU"/>
        </w:rPr>
      </w:pPr>
      <w:ins w:id="104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 xml:space="preserve">участие в краеведческих играх и мероприятиях школы, района, города; </w:t>
        </w:r>
      </w:ins>
    </w:p>
    <w:p w:rsidR="007247BE" w:rsidRPr="00FC74D9" w:rsidRDefault="007247BE" w:rsidP="00005433">
      <w:pPr>
        <w:numPr>
          <w:ilvl w:val="0"/>
          <w:numId w:val="10"/>
        </w:numPr>
        <w:spacing w:before="100" w:beforeAutospacing="1" w:after="100" w:afterAutospacing="1"/>
        <w:rPr>
          <w:ins w:id="105" w:author="Unknown"/>
          <w:rFonts w:ascii="Times New Roman" w:hAnsi="Times New Roman" w:cs="Times New Roman"/>
          <w:sz w:val="28"/>
          <w:szCs w:val="28"/>
          <w:lang w:val="ru-RU"/>
        </w:rPr>
      </w:pPr>
      <w:ins w:id="106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>презентации проектов учащихся и педагога перед общественностью;</w:t>
        </w:r>
      </w:ins>
    </w:p>
    <w:p w:rsidR="00B020D2" w:rsidRPr="00636120" w:rsidRDefault="007247BE" w:rsidP="00B020D2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ins w:id="107" w:author="Unknown">
        <w:r w:rsidRPr="00FC74D9">
          <w:rPr>
            <w:rFonts w:ascii="Times New Roman" w:hAnsi="Times New Roman" w:cs="Times New Roman"/>
            <w:sz w:val="28"/>
            <w:szCs w:val="28"/>
          </w:rPr>
          <w:t>анкетирование родителей и учащихся.</w:t>
        </w:r>
      </w:ins>
    </w:p>
    <w:p w:rsidR="00636120" w:rsidRPr="00FC74D9" w:rsidRDefault="00636120" w:rsidP="0063612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Прогнозируемые результаты:</w:t>
      </w:r>
    </w:p>
    <w:p w:rsidR="00636120" w:rsidRPr="00FC74D9" w:rsidRDefault="00636120" w:rsidP="00636120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C74D9">
        <w:rPr>
          <w:rFonts w:ascii="Times New Roman" w:hAnsi="Times New Roman"/>
          <w:sz w:val="28"/>
          <w:szCs w:val="28"/>
          <w:lang w:val="ru-RU"/>
        </w:rPr>
        <w:t xml:space="preserve">     Ожидается развитие и укрепление у детей чувства любви к родному краю; через знания по истории и культуре родного края происходит формирование нравственной личности гражданина и патриота России.   </w:t>
      </w:r>
    </w:p>
    <w:p w:rsidR="00636120" w:rsidRPr="00FC74D9" w:rsidRDefault="00636120" w:rsidP="00636120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C74D9">
        <w:rPr>
          <w:rFonts w:ascii="Times New Roman" w:hAnsi="Times New Roman"/>
          <w:sz w:val="28"/>
          <w:szCs w:val="28"/>
          <w:lang w:val="ru-RU"/>
        </w:rPr>
        <w:t xml:space="preserve">    </w:t>
      </w:r>
      <w:ins w:id="108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>В качестве непосредственного результата освоения курса следует ожидать повышения уровня коммуникативной культуры, формирование навыка проектной деятельности. Опосредованным результатом деятельности будет являться более глубокое осмысление исторического прошлого наш</w:t>
        </w:r>
      </w:ins>
      <w:r w:rsidRPr="00FC74D9">
        <w:rPr>
          <w:rFonts w:ascii="Times New Roman" w:hAnsi="Times New Roman"/>
          <w:sz w:val="28"/>
          <w:szCs w:val="28"/>
          <w:lang w:val="ru-RU"/>
        </w:rPr>
        <w:t>его края</w:t>
      </w:r>
      <w:ins w:id="109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>, усиление мотивации обучающихся к самостоятельному познанию и творчеству на основе освоения исторического прошлого.</w:t>
        </w:r>
      </w:ins>
    </w:p>
    <w:p w:rsidR="00636120" w:rsidRPr="00FC74D9" w:rsidRDefault="00636120" w:rsidP="00636120">
      <w:pPr>
        <w:pStyle w:val="a3"/>
        <w:spacing w:line="276" w:lineRule="auto"/>
        <w:rPr>
          <w:ins w:id="110" w:author="Unknown"/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ins w:id="111" w:author="Unknown">
        <w:r w:rsidRPr="00FC74D9">
          <w:rPr>
            <w:rFonts w:ascii="Times New Roman" w:hAnsi="Times New Roman"/>
            <w:b/>
            <w:bCs/>
            <w:i/>
            <w:iCs/>
            <w:sz w:val="28"/>
            <w:szCs w:val="28"/>
            <w:lang w:val="ru-RU"/>
          </w:rPr>
          <w:t>К ожидаемым результатам следует отнести:</w:t>
        </w:r>
      </w:ins>
    </w:p>
    <w:p w:rsidR="00636120" w:rsidRPr="00FC74D9" w:rsidRDefault="00636120" w:rsidP="00636120">
      <w:pPr>
        <w:numPr>
          <w:ilvl w:val="0"/>
          <w:numId w:val="9"/>
        </w:numPr>
        <w:spacing w:before="100" w:beforeAutospacing="1" w:after="100" w:afterAutospacing="1"/>
        <w:rPr>
          <w:ins w:id="112" w:author="Unknown"/>
          <w:rFonts w:ascii="Times New Roman" w:hAnsi="Times New Roman" w:cs="Times New Roman"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sz w:val="28"/>
          <w:szCs w:val="28"/>
          <w:lang w:val="ru-RU"/>
        </w:rPr>
        <w:t>ф</w:t>
      </w:r>
      <w:ins w:id="113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>акт</w:t>
        </w:r>
      </w:ins>
      <w:r w:rsidRPr="00FC74D9">
        <w:rPr>
          <w:rFonts w:ascii="Times New Roman" w:hAnsi="Times New Roman" w:cs="Times New Roman"/>
          <w:sz w:val="28"/>
          <w:szCs w:val="28"/>
          <w:lang w:val="ru-RU"/>
        </w:rPr>
        <w:t xml:space="preserve"> знакомства с современным городом,</w:t>
      </w:r>
      <w:ins w:id="114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 xml:space="preserve"> изучения истории </w:t>
        </w:r>
      </w:ins>
      <w:r w:rsidRPr="00FC74D9">
        <w:rPr>
          <w:rFonts w:ascii="Times New Roman" w:hAnsi="Times New Roman" w:cs="Times New Roman"/>
          <w:sz w:val="28"/>
          <w:szCs w:val="28"/>
          <w:lang w:val="ru-RU"/>
        </w:rPr>
        <w:t>края</w:t>
      </w:r>
      <w:ins w:id="115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>;</w:t>
        </w:r>
      </w:ins>
    </w:p>
    <w:p w:rsidR="00636120" w:rsidRPr="00FC74D9" w:rsidRDefault="00636120" w:rsidP="00636120">
      <w:pPr>
        <w:numPr>
          <w:ilvl w:val="0"/>
          <w:numId w:val="9"/>
        </w:numPr>
        <w:spacing w:before="100" w:beforeAutospacing="1" w:after="100" w:afterAutospacing="1"/>
        <w:rPr>
          <w:ins w:id="116" w:author="Unknown"/>
          <w:rFonts w:ascii="Times New Roman" w:hAnsi="Times New Roman" w:cs="Times New Roman"/>
          <w:sz w:val="28"/>
          <w:szCs w:val="28"/>
          <w:lang w:val="ru-RU"/>
        </w:rPr>
      </w:pPr>
      <w:ins w:id="117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>высокий уровень познавательной активности, способность творчески мыслить и рассуждать;</w:t>
        </w:r>
      </w:ins>
    </w:p>
    <w:p w:rsidR="00636120" w:rsidRPr="00FC74D9" w:rsidRDefault="00636120" w:rsidP="00636120">
      <w:pPr>
        <w:numPr>
          <w:ilvl w:val="0"/>
          <w:numId w:val="9"/>
        </w:numPr>
        <w:spacing w:before="100" w:beforeAutospacing="1" w:after="100" w:afterAutospacing="1"/>
        <w:rPr>
          <w:ins w:id="118" w:author="Unknown"/>
          <w:rFonts w:ascii="Times New Roman" w:hAnsi="Times New Roman" w:cs="Times New Roman"/>
          <w:sz w:val="28"/>
          <w:szCs w:val="28"/>
          <w:lang w:val="ru-RU"/>
        </w:rPr>
      </w:pPr>
      <w:ins w:id="119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>умение устанавливать связи между прошлым и современностью; решать практические задачи с помощью наблюдения, сравнения;</w:t>
        </w:r>
      </w:ins>
    </w:p>
    <w:p w:rsidR="00636120" w:rsidRPr="00FC74D9" w:rsidRDefault="00636120" w:rsidP="00636120">
      <w:pPr>
        <w:numPr>
          <w:ilvl w:val="0"/>
          <w:numId w:val="9"/>
        </w:numPr>
        <w:spacing w:before="100" w:beforeAutospacing="1" w:after="100" w:afterAutospacing="1"/>
        <w:rPr>
          <w:ins w:id="120" w:author="Unknown"/>
          <w:rFonts w:ascii="Times New Roman" w:hAnsi="Times New Roman" w:cs="Times New Roman"/>
          <w:sz w:val="28"/>
          <w:szCs w:val="28"/>
          <w:lang w:val="ru-RU"/>
        </w:rPr>
      </w:pPr>
      <w:ins w:id="121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>способность заниматься исследовательской деятельностью индивидуально и в творческих группах;</w:t>
        </w:r>
      </w:ins>
    </w:p>
    <w:p w:rsidR="00636120" w:rsidRPr="00FC74D9" w:rsidRDefault="00636120" w:rsidP="00636120">
      <w:pPr>
        <w:numPr>
          <w:ilvl w:val="0"/>
          <w:numId w:val="9"/>
        </w:numPr>
        <w:spacing w:before="100" w:beforeAutospacing="1" w:after="100" w:afterAutospacing="1"/>
        <w:rPr>
          <w:ins w:id="122" w:author="Unknown"/>
          <w:rFonts w:ascii="Times New Roman" w:hAnsi="Times New Roman" w:cs="Times New Roman"/>
          <w:sz w:val="28"/>
          <w:szCs w:val="28"/>
          <w:lang w:val="ru-RU"/>
        </w:rPr>
      </w:pPr>
      <w:ins w:id="123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>способность рефлексировать свою учебно-познавательную деятельность</w:t>
        </w:r>
      </w:ins>
      <w:r w:rsidRPr="00FC74D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020D2" w:rsidRDefault="00636120" w:rsidP="00B020D2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ins w:id="124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>толерантность</w:t>
        </w:r>
      </w:ins>
      <w:r w:rsidRPr="00FC74D9">
        <w:rPr>
          <w:rFonts w:ascii="Times New Roman" w:hAnsi="Times New Roman" w:cs="Times New Roman"/>
          <w:sz w:val="28"/>
          <w:szCs w:val="28"/>
          <w:lang w:val="ru-RU"/>
        </w:rPr>
        <w:t>,</w:t>
      </w:r>
      <w:ins w:id="125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 xml:space="preserve"> как приобретенный навык культуры общения и как гарантия патриотического, гражданского и интернационального самосознания.</w:t>
        </w:r>
      </w:ins>
    </w:p>
    <w:p w:rsidR="00636120" w:rsidRDefault="00636120" w:rsidP="0063612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</w:p>
    <w:p w:rsidR="00636120" w:rsidRDefault="00636120" w:rsidP="0063612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</w:p>
    <w:p w:rsidR="00636120" w:rsidRPr="00636120" w:rsidRDefault="00636120" w:rsidP="00636120">
      <w:pPr>
        <w:spacing w:before="100" w:beforeAutospacing="1" w:after="100" w:afterAutospacing="1"/>
        <w:rPr>
          <w:ins w:id="126" w:author="Unknown"/>
          <w:rFonts w:ascii="Times New Roman" w:hAnsi="Times New Roman" w:cs="Times New Roman"/>
          <w:sz w:val="28"/>
          <w:szCs w:val="28"/>
          <w:lang w:val="ru-RU"/>
        </w:rPr>
      </w:pPr>
    </w:p>
    <w:p w:rsidR="00153AB7" w:rsidRPr="00FC74D9" w:rsidRDefault="007247BE" w:rsidP="00005433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ins w:id="127" w:author="Unknown">
        <w:r w:rsidRPr="00FC74D9">
          <w:rPr>
            <w:rFonts w:ascii="Times New Roman" w:hAnsi="Times New Roman"/>
            <w:sz w:val="28"/>
            <w:szCs w:val="28"/>
            <w:lang w:val="ru-RU"/>
          </w:rPr>
          <w:t xml:space="preserve">В результате изучения факультативного курса обучающиеся должны </w:t>
        </w:r>
      </w:ins>
      <w:r w:rsidR="00E3257B" w:rsidRPr="00FC74D9">
        <w:rPr>
          <w:rFonts w:ascii="Times New Roman" w:hAnsi="Times New Roman"/>
          <w:sz w:val="28"/>
          <w:szCs w:val="28"/>
          <w:lang w:val="ru-RU"/>
        </w:rPr>
        <w:t>:</w:t>
      </w:r>
    </w:p>
    <w:p w:rsidR="007247BE" w:rsidRPr="00FC74D9" w:rsidRDefault="007247BE" w:rsidP="00005433">
      <w:pPr>
        <w:pStyle w:val="a3"/>
        <w:spacing w:line="276" w:lineRule="auto"/>
        <w:rPr>
          <w:ins w:id="128" w:author="Unknown"/>
          <w:rFonts w:ascii="Times New Roman" w:hAnsi="Times New Roman"/>
          <w:sz w:val="28"/>
          <w:szCs w:val="28"/>
          <w:lang w:val="ru-RU"/>
        </w:rPr>
      </w:pPr>
      <w:ins w:id="129" w:author="Unknown">
        <w:r w:rsidRPr="00FC74D9">
          <w:rPr>
            <w:rFonts w:ascii="Times New Roman" w:hAnsi="Times New Roman"/>
            <w:b/>
            <w:bCs/>
            <w:i/>
            <w:sz w:val="28"/>
            <w:szCs w:val="28"/>
            <w:lang w:val="ru-RU"/>
          </w:rPr>
          <w:t>знать\понимать:</w:t>
        </w:r>
      </w:ins>
    </w:p>
    <w:p w:rsidR="007247BE" w:rsidRPr="00FC74D9" w:rsidRDefault="007247BE" w:rsidP="00005433">
      <w:pPr>
        <w:numPr>
          <w:ilvl w:val="0"/>
          <w:numId w:val="11"/>
        </w:numPr>
        <w:spacing w:before="100" w:beforeAutospacing="1" w:after="100" w:afterAutospacing="1"/>
        <w:rPr>
          <w:ins w:id="130" w:author="Unknown"/>
          <w:rFonts w:ascii="Times New Roman" w:hAnsi="Times New Roman" w:cs="Times New Roman"/>
          <w:sz w:val="28"/>
          <w:szCs w:val="28"/>
        </w:rPr>
      </w:pPr>
      <w:ins w:id="131" w:author="Unknown">
        <w:r w:rsidRPr="00FC74D9">
          <w:rPr>
            <w:rFonts w:ascii="Times New Roman" w:hAnsi="Times New Roman" w:cs="Times New Roman"/>
            <w:sz w:val="28"/>
            <w:szCs w:val="28"/>
          </w:rPr>
          <w:t>основные понятия курса;</w:t>
        </w:r>
      </w:ins>
    </w:p>
    <w:p w:rsidR="007247BE" w:rsidRPr="00FC74D9" w:rsidRDefault="007247BE" w:rsidP="00005433">
      <w:pPr>
        <w:numPr>
          <w:ilvl w:val="0"/>
          <w:numId w:val="11"/>
        </w:numPr>
        <w:spacing w:before="100" w:beforeAutospacing="1" w:after="100" w:afterAutospacing="1"/>
        <w:rPr>
          <w:ins w:id="132" w:author="Unknown"/>
          <w:rFonts w:ascii="Times New Roman" w:hAnsi="Times New Roman" w:cs="Times New Roman"/>
          <w:sz w:val="28"/>
          <w:szCs w:val="28"/>
          <w:lang w:val="ru-RU"/>
        </w:rPr>
      </w:pPr>
      <w:ins w:id="133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>иметь представление о предмете краеведения, об источниках краеведческих знаний;</w:t>
        </w:r>
      </w:ins>
    </w:p>
    <w:p w:rsidR="007247BE" w:rsidRPr="00FC74D9" w:rsidRDefault="007247BE" w:rsidP="00005433">
      <w:pPr>
        <w:numPr>
          <w:ilvl w:val="0"/>
          <w:numId w:val="11"/>
        </w:numPr>
        <w:spacing w:before="100" w:beforeAutospacing="1" w:after="100" w:afterAutospacing="1"/>
        <w:rPr>
          <w:ins w:id="134" w:author="Unknown"/>
          <w:rFonts w:ascii="Times New Roman" w:hAnsi="Times New Roman" w:cs="Times New Roman"/>
          <w:sz w:val="28"/>
          <w:szCs w:val="28"/>
          <w:lang w:val="ru-RU"/>
        </w:rPr>
      </w:pPr>
      <w:ins w:id="135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 xml:space="preserve">историю основания </w:t>
        </w:r>
      </w:ins>
      <w:r w:rsidRPr="00FC74D9">
        <w:rPr>
          <w:rFonts w:ascii="Times New Roman" w:hAnsi="Times New Roman" w:cs="Times New Roman"/>
          <w:sz w:val="28"/>
          <w:szCs w:val="28"/>
          <w:lang w:val="ru-RU"/>
        </w:rPr>
        <w:t xml:space="preserve">и становления </w:t>
      </w:r>
      <w:ins w:id="136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>нашего города и его современное настоящее;</w:t>
        </w:r>
      </w:ins>
    </w:p>
    <w:p w:rsidR="007247BE" w:rsidRPr="00FC74D9" w:rsidRDefault="007247BE" w:rsidP="00005433">
      <w:pPr>
        <w:numPr>
          <w:ilvl w:val="0"/>
          <w:numId w:val="11"/>
        </w:numPr>
        <w:spacing w:before="100" w:beforeAutospacing="1" w:after="100" w:afterAutospacing="1"/>
        <w:rPr>
          <w:ins w:id="137" w:author="Unknown"/>
          <w:rFonts w:ascii="Times New Roman" w:hAnsi="Times New Roman" w:cs="Times New Roman"/>
          <w:sz w:val="28"/>
          <w:szCs w:val="28"/>
        </w:rPr>
      </w:pPr>
      <w:ins w:id="138" w:author="Unknown">
        <w:r w:rsidRPr="00FC74D9">
          <w:rPr>
            <w:rFonts w:ascii="Times New Roman" w:hAnsi="Times New Roman" w:cs="Times New Roman"/>
            <w:sz w:val="28"/>
            <w:szCs w:val="28"/>
          </w:rPr>
          <w:t>исторические объекты и памятники;</w:t>
        </w:r>
      </w:ins>
    </w:p>
    <w:p w:rsidR="007247BE" w:rsidRPr="00FC74D9" w:rsidRDefault="007247BE" w:rsidP="00005433">
      <w:pPr>
        <w:numPr>
          <w:ilvl w:val="0"/>
          <w:numId w:val="11"/>
        </w:numPr>
        <w:spacing w:before="100" w:beforeAutospacing="1" w:after="100" w:afterAutospacing="1"/>
        <w:rPr>
          <w:ins w:id="139" w:author="Unknown"/>
          <w:rFonts w:ascii="Times New Roman" w:hAnsi="Times New Roman" w:cs="Times New Roman"/>
          <w:sz w:val="28"/>
          <w:szCs w:val="28"/>
          <w:lang w:val="ru-RU"/>
        </w:rPr>
      </w:pPr>
      <w:ins w:id="140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>развитие культуры, искусства и спорта, значение для всей страны в целом;</w:t>
        </w:r>
      </w:ins>
    </w:p>
    <w:p w:rsidR="007247BE" w:rsidRPr="00FC74D9" w:rsidRDefault="007247BE" w:rsidP="00005433">
      <w:pPr>
        <w:numPr>
          <w:ilvl w:val="0"/>
          <w:numId w:val="11"/>
        </w:numPr>
        <w:spacing w:before="100" w:beforeAutospacing="1" w:after="100" w:afterAutospacing="1"/>
        <w:rPr>
          <w:ins w:id="141" w:author="Unknown"/>
          <w:rFonts w:ascii="Times New Roman" w:hAnsi="Times New Roman" w:cs="Times New Roman"/>
          <w:sz w:val="28"/>
          <w:szCs w:val="28"/>
          <w:lang w:val="ru-RU"/>
        </w:rPr>
      </w:pPr>
      <w:ins w:id="142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>историю “малой Родины” (улицы, школы);</w:t>
        </w:r>
      </w:ins>
    </w:p>
    <w:p w:rsidR="007247BE" w:rsidRPr="00FC74D9" w:rsidRDefault="007247BE" w:rsidP="00005433">
      <w:pPr>
        <w:numPr>
          <w:ilvl w:val="0"/>
          <w:numId w:val="11"/>
        </w:numPr>
        <w:spacing w:before="100" w:beforeAutospacing="1" w:after="100" w:afterAutospacing="1"/>
        <w:rPr>
          <w:ins w:id="143" w:author="Unknown"/>
          <w:rFonts w:ascii="Times New Roman" w:hAnsi="Times New Roman" w:cs="Times New Roman"/>
          <w:sz w:val="28"/>
          <w:szCs w:val="28"/>
        </w:rPr>
      </w:pPr>
      <w:ins w:id="144" w:author="Unknown">
        <w:r w:rsidRPr="00FC74D9">
          <w:rPr>
            <w:rFonts w:ascii="Times New Roman" w:hAnsi="Times New Roman" w:cs="Times New Roman"/>
            <w:sz w:val="28"/>
            <w:szCs w:val="28"/>
          </w:rPr>
          <w:t xml:space="preserve">правила обращения с документами; </w:t>
        </w:r>
      </w:ins>
    </w:p>
    <w:p w:rsidR="007247BE" w:rsidRPr="00FC74D9" w:rsidRDefault="007247BE" w:rsidP="00005433">
      <w:pPr>
        <w:pStyle w:val="a3"/>
        <w:spacing w:line="276" w:lineRule="auto"/>
        <w:rPr>
          <w:ins w:id="145" w:author="Unknown"/>
          <w:rFonts w:ascii="Times New Roman" w:hAnsi="Times New Roman"/>
          <w:b/>
          <w:bCs/>
          <w:i/>
          <w:sz w:val="28"/>
          <w:szCs w:val="28"/>
        </w:rPr>
      </w:pPr>
      <w:ins w:id="146" w:author="Unknown">
        <w:r w:rsidRPr="00FC74D9">
          <w:rPr>
            <w:rFonts w:ascii="Times New Roman" w:hAnsi="Times New Roman"/>
            <w:b/>
            <w:bCs/>
            <w:i/>
            <w:sz w:val="28"/>
            <w:szCs w:val="28"/>
          </w:rPr>
          <w:t>уметь:</w:t>
        </w:r>
      </w:ins>
    </w:p>
    <w:p w:rsidR="007247BE" w:rsidRPr="00FC74D9" w:rsidRDefault="007247BE" w:rsidP="00005433">
      <w:pPr>
        <w:numPr>
          <w:ilvl w:val="0"/>
          <w:numId w:val="12"/>
        </w:numPr>
        <w:spacing w:before="100" w:beforeAutospacing="1" w:after="100" w:afterAutospacing="1"/>
        <w:rPr>
          <w:ins w:id="147" w:author="Unknown"/>
          <w:rFonts w:ascii="Times New Roman" w:hAnsi="Times New Roman" w:cs="Times New Roman"/>
          <w:sz w:val="28"/>
          <w:szCs w:val="28"/>
          <w:lang w:val="ru-RU"/>
        </w:rPr>
      </w:pPr>
      <w:ins w:id="148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>использовать карту, как источник информации;</w:t>
        </w:r>
      </w:ins>
    </w:p>
    <w:p w:rsidR="007247BE" w:rsidRPr="00FC74D9" w:rsidRDefault="007247BE" w:rsidP="00005433">
      <w:pPr>
        <w:numPr>
          <w:ilvl w:val="0"/>
          <w:numId w:val="12"/>
        </w:numPr>
        <w:spacing w:before="100" w:beforeAutospacing="1" w:after="100" w:afterAutospacing="1"/>
        <w:rPr>
          <w:ins w:id="149" w:author="Unknown"/>
          <w:rFonts w:ascii="Times New Roman" w:hAnsi="Times New Roman" w:cs="Times New Roman"/>
          <w:sz w:val="28"/>
          <w:szCs w:val="28"/>
          <w:lang w:val="ru-RU"/>
        </w:rPr>
      </w:pPr>
      <w:ins w:id="150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>совершать виртуальную и настоящую экскурсии по городу и области;</w:t>
        </w:r>
      </w:ins>
    </w:p>
    <w:p w:rsidR="007247BE" w:rsidRPr="00FC74D9" w:rsidRDefault="007247BE" w:rsidP="00005433">
      <w:pPr>
        <w:numPr>
          <w:ilvl w:val="0"/>
          <w:numId w:val="12"/>
        </w:numPr>
        <w:spacing w:before="100" w:beforeAutospacing="1" w:after="100" w:afterAutospacing="1"/>
        <w:rPr>
          <w:ins w:id="151" w:author="Unknown"/>
          <w:rFonts w:ascii="Times New Roman" w:hAnsi="Times New Roman" w:cs="Times New Roman"/>
          <w:sz w:val="28"/>
          <w:szCs w:val="28"/>
          <w:lang w:val="ru-RU"/>
        </w:rPr>
      </w:pPr>
      <w:ins w:id="152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>приводить примеры из истории нашего края;</w:t>
        </w:r>
      </w:ins>
    </w:p>
    <w:p w:rsidR="007247BE" w:rsidRPr="00FC74D9" w:rsidRDefault="007247BE" w:rsidP="00005433">
      <w:pPr>
        <w:numPr>
          <w:ilvl w:val="0"/>
          <w:numId w:val="12"/>
        </w:numPr>
        <w:spacing w:before="100" w:beforeAutospacing="1" w:after="100" w:afterAutospacing="1"/>
        <w:rPr>
          <w:ins w:id="153" w:author="Unknown"/>
          <w:rFonts w:ascii="Times New Roman" w:hAnsi="Times New Roman" w:cs="Times New Roman"/>
          <w:sz w:val="28"/>
          <w:szCs w:val="28"/>
          <w:lang w:val="ru-RU"/>
        </w:rPr>
      </w:pPr>
      <w:ins w:id="154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>создавать коллективные и индивидуальные проекты по краеведению;</w:t>
        </w:r>
      </w:ins>
    </w:p>
    <w:p w:rsidR="007247BE" w:rsidRPr="00FC74D9" w:rsidRDefault="007247BE" w:rsidP="00005433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ins w:id="155" w:author="Unknown">
        <w:r w:rsidRPr="00FC74D9">
          <w:rPr>
            <w:rFonts w:ascii="Times New Roman" w:hAnsi="Times New Roman" w:cs="Times New Roman"/>
            <w:sz w:val="28"/>
            <w:szCs w:val="28"/>
            <w:lang w:val="ru-RU"/>
          </w:rPr>
          <w:t>аргументировано защищать свои проекты, исследования</w:t>
        </w:r>
      </w:ins>
      <w:r w:rsidRPr="00FC74D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47BE" w:rsidRPr="00FC74D9" w:rsidRDefault="007247BE" w:rsidP="00005433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 подбирать литературу по теме; </w:t>
      </w:r>
    </w:p>
    <w:p w:rsidR="007247BE" w:rsidRPr="00FC74D9" w:rsidRDefault="007247BE" w:rsidP="00005433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sz w:val="28"/>
          <w:szCs w:val="28"/>
          <w:lang w:val="ru-RU"/>
        </w:rPr>
        <w:t xml:space="preserve">работать в читальном зале библиотеки, с Интернетом; </w:t>
      </w:r>
    </w:p>
    <w:p w:rsidR="007247BE" w:rsidRPr="00FC74D9" w:rsidRDefault="007247BE" w:rsidP="00005433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sz w:val="28"/>
          <w:szCs w:val="28"/>
          <w:lang w:val="ru-RU"/>
        </w:rPr>
        <w:t xml:space="preserve">работать в семейных архивах; </w:t>
      </w:r>
    </w:p>
    <w:p w:rsidR="007247BE" w:rsidRPr="00FC74D9" w:rsidRDefault="007247BE" w:rsidP="00005433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 w:rsidRPr="00FC74D9">
        <w:rPr>
          <w:rFonts w:ascii="Times New Roman" w:hAnsi="Times New Roman" w:cs="Times New Roman"/>
          <w:sz w:val="28"/>
          <w:szCs w:val="28"/>
          <w:lang w:val="ru-RU"/>
        </w:rPr>
        <w:t>умение анализировать и синтезировать необходимую информацию, сравнивать и обобщать факты.</w:t>
      </w:r>
    </w:p>
    <w:p w:rsidR="00560D57" w:rsidRPr="00FC74D9" w:rsidRDefault="00560D57" w:rsidP="00005433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733FF3" w:rsidRDefault="00733FF3" w:rsidP="00005433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B020D2" w:rsidRDefault="00B020D2" w:rsidP="00005433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B020D2" w:rsidRDefault="00B020D2" w:rsidP="00005433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B020D2" w:rsidRDefault="00B020D2" w:rsidP="00005433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805C92" w:rsidRDefault="00805C92" w:rsidP="00805C9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</w:p>
    <w:p w:rsidR="00636120" w:rsidRPr="00FC74D9" w:rsidRDefault="00636120" w:rsidP="00805C9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</w:p>
    <w:p w:rsidR="00560D57" w:rsidRPr="00FC74D9" w:rsidRDefault="00560D57" w:rsidP="00805C9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FC74D9">
        <w:rPr>
          <w:rFonts w:ascii="Times New Roman" w:hAnsi="Times New Roman" w:cs="Times New Roman"/>
          <w:b/>
          <w:sz w:val="36"/>
          <w:szCs w:val="28"/>
          <w:lang w:val="ru-RU"/>
        </w:rPr>
        <w:t>Тематическое планирование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E0"/>
      </w:tblPr>
      <w:tblGrid>
        <w:gridCol w:w="1490"/>
        <w:gridCol w:w="709"/>
        <w:gridCol w:w="850"/>
        <w:gridCol w:w="5670"/>
        <w:gridCol w:w="1134"/>
      </w:tblGrid>
      <w:tr w:rsidR="001F55A3" w:rsidRPr="00FC74D9" w:rsidTr="00BA265C">
        <w:trPr>
          <w:trHeight w:val="1233"/>
        </w:trPr>
        <w:tc>
          <w:tcPr>
            <w:tcW w:w="1490" w:type="dxa"/>
          </w:tcPr>
          <w:p w:rsidR="001F55A3" w:rsidRPr="00BA265C" w:rsidRDefault="001F55A3" w:rsidP="00BA26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BA26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название раздела</w:t>
            </w:r>
          </w:p>
        </w:tc>
        <w:tc>
          <w:tcPr>
            <w:tcW w:w="709" w:type="dxa"/>
          </w:tcPr>
          <w:p w:rsidR="001F55A3" w:rsidRPr="00BA265C" w:rsidRDefault="001F55A3" w:rsidP="00BA26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BA26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кол-во час</w:t>
            </w:r>
          </w:p>
        </w:tc>
        <w:tc>
          <w:tcPr>
            <w:tcW w:w="850" w:type="dxa"/>
          </w:tcPr>
          <w:p w:rsidR="001F55A3" w:rsidRPr="00BA265C" w:rsidRDefault="001F55A3" w:rsidP="00BA265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BA26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№</w:t>
            </w:r>
          </w:p>
        </w:tc>
        <w:tc>
          <w:tcPr>
            <w:tcW w:w="5670" w:type="dxa"/>
          </w:tcPr>
          <w:p w:rsidR="00BA265C" w:rsidRDefault="00BA265C" w:rsidP="00BA26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</w:p>
          <w:p w:rsidR="001F55A3" w:rsidRPr="00BA265C" w:rsidRDefault="001F55A3" w:rsidP="00BA26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BA26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тема занятия (содержание)</w:t>
            </w:r>
          </w:p>
        </w:tc>
        <w:tc>
          <w:tcPr>
            <w:tcW w:w="1134" w:type="dxa"/>
          </w:tcPr>
          <w:p w:rsidR="001F55A3" w:rsidRPr="00BA265C" w:rsidRDefault="001F55A3" w:rsidP="00BA26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BA26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дата</w:t>
            </w:r>
          </w:p>
        </w:tc>
      </w:tr>
      <w:tr w:rsidR="000F6342" w:rsidRPr="00FC74D9" w:rsidTr="00BA265C">
        <w:trPr>
          <w:trHeight w:val="1533"/>
        </w:trPr>
        <w:tc>
          <w:tcPr>
            <w:tcW w:w="1490" w:type="dxa"/>
            <w:vMerge w:val="restart"/>
          </w:tcPr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D2303B" w:rsidRPr="00BA265C" w:rsidRDefault="00D2303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BA265C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Введение</w:t>
            </w:r>
          </w:p>
        </w:tc>
        <w:tc>
          <w:tcPr>
            <w:tcW w:w="709" w:type="dxa"/>
            <w:vMerge w:val="restart"/>
          </w:tcPr>
          <w:p w:rsidR="000F6342" w:rsidRPr="00FC74D9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36120" w:rsidRDefault="00636120" w:rsidP="00BA265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A265C" w:rsidRDefault="00BA265C" w:rsidP="00BA265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F6342" w:rsidRPr="00FC74D9" w:rsidRDefault="00D2303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6342" w:rsidRPr="00DF30C2" w:rsidRDefault="000F6342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  <w:p w:rsidR="000F6342" w:rsidRPr="00DF30C2" w:rsidRDefault="000F6342" w:rsidP="00BA265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F6342" w:rsidRDefault="000F6342" w:rsidP="00D83F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 w:rsidRPr="00FC74D9"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  <w:t xml:space="preserve"> </w:t>
            </w:r>
          </w:p>
          <w:p w:rsidR="000F6342" w:rsidRPr="000F6342" w:rsidRDefault="000F6342" w:rsidP="000F63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 w:rsidRPr="007C3BE1">
              <w:rPr>
                <w:rFonts w:ascii="Times New Roman" w:hAnsi="Times New Roman" w:cs="Times New Roman"/>
                <w:b/>
                <w:bCs/>
                <w:sz w:val="40"/>
                <w:szCs w:val="36"/>
                <w:lang w:val="ru-RU"/>
              </w:rPr>
              <w:t xml:space="preserve">1 класс </w:t>
            </w:r>
            <w:r w:rsidRPr="007C3BE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– 33 часа</w:t>
            </w:r>
          </w:p>
        </w:tc>
        <w:tc>
          <w:tcPr>
            <w:tcW w:w="1134" w:type="dxa"/>
            <w:vMerge w:val="restart"/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342" w:rsidRPr="009E36BB" w:rsidTr="00BA265C">
        <w:trPr>
          <w:trHeight w:val="1456"/>
        </w:trPr>
        <w:tc>
          <w:tcPr>
            <w:tcW w:w="1490" w:type="dxa"/>
            <w:vMerge/>
          </w:tcPr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0F6342" w:rsidRPr="00FC74D9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Default="000F6342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F30C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</w:t>
            </w:r>
          </w:p>
          <w:p w:rsidR="000F6342" w:rsidRPr="00DF30C2" w:rsidRDefault="000F6342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FC74D9" w:rsidRDefault="000F6342" w:rsidP="00D83F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 w:rsidRPr="00B020D2"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  <w:t xml:space="preserve">Я – гражданин России. </w:t>
            </w:r>
            <w:r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  <w:t>Государственная с</w:t>
            </w:r>
            <w:r w:rsidRPr="00B020D2"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  <w:t>имволика страны.</w:t>
            </w:r>
            <w:r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  <w:t xml:space="preserve"> Наша страна на глобусе.</w:t>
            </w: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мы Родиной зовем</w:t>
            </w:r>
            <w:r w:rsidRPr="000F6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1134" w:type="dxa"/>
            <w:vMerge/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7045A" w:rsidRPr="00FC74D9" w:rsidTr="00BA265C">
        <w:trPr>
          <w:trHeight w:val="949"/>
        </w:trPr>
        <w:tc>
          <w:tcPr>
            <w:tcW w:w="1490" w:type="dxa"/>
            <w:vMerge/>
          </w:tcPr>
          <w:p w:rsidR="00F7045A" w:rsidRPr="00BA265C" w:rsidRDefault="00F7045A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7045A" w:rsidRPr="00FC74D9" w:rsidRDefault="00F7045A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045A" w:rsidRPr="00DF30C2" w:rsidRDefault="00F7045A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F30C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7045A" w:rsidRPr="00FC74D9" w:rsidRDefault="00F7045A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такое «Краеведение», о предмете изучения.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алая родина, родной край.</w:t>
            </w:r>
          </w:p>
        </w:tc>
        <w:tc>
          <w:tcPr>
            <w:tcW w:w="1134" w:type="dxa"/>
            <w:vMerge/>
          </w:tcPr>
          <w:p w:rsidR="00F7045A" w:rsidRPr="00FC74D9" w:rsidRDefault="00F7045A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7045A" w:rsidRPr="00FC74D9" w:rsidTr="00BA265C">
        <w:trPr>
          <w:trHeight w:val="764"/>
        </w:trPr>
        <w:tc>
          <w:tcPr>
            <w:tcW w:w="1490" w:type="dxa"/>
            <w:vMerge/>
          </w:tcPr>
          <w:p w:rsidR="00F7045A" w:rsidRPr="00BA265C" w:rsidRDefault="00F7045A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7045A" w:rsidRPr="00FC74D9" w:rsidRDefault="00F7045A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045A" w:rsidRDefault="00F7045A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F30C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7045A" w:rsidRPr="00FC74D9" w:rsidRDefault="00F7045A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 занятие.</w:t>
            </w:r>
          </w:p>
        </w:tc>
        <w:tc>
          <w:tcPr>
            <w:tcW w:w="1134" w:type="dxa"/>
            <w:vMerge/>
          </w:tcPr>
          <w:p w:rsidR="00F7045A" w:rsidRPr="00FC74D9" w:rsidRDefault="00F7045A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342" w:rsidRPr="009E36BB" w:rsidTr="00BA265C">
        <w:trPr>
          <w:trHeight w:val="947"/>
        </w:trPr>
        <w:tc>
          <w:tcPr>
            <w:tcW w:w="1490" w:type="dxa"/>
            <w:vMerge w:val="restart"/>
          </w:tcPr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BA265C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Страна шконлян</w:t>
            </w:r>
            <w:r w:rsidR="00BA265C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r w:rsidRPr="00BA265C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дия</w:t>
            </w:r>
          </w:p>
        </w:tc>
        <w:tc>
          <w:tcPr>
            <w:tcW w:w="709" w:type="dxa"/>
            <w:vMerge w:val="restart"/>
          </w:tcPr>
          <w:p w:rsidR="000F6342" w:rsidRPr="00FC74D9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F6342" w:rsidRPr="00FC74D9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6342" w:rsidRPr="00DF30C2" w:rsidRDefault="000F6342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F30C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Знакомство с историей, традициями школы. </w:t>
            </w:r>
          </w:p>
        </w:tc>
        <w:tc>
          <w:tcPr>
            <w:tcW w:w="1134" w:type="dxa"/>
            <w:vMerge w:val="restart"/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342" w:rsidRPr="009E36BB" w:rsidTr="00BA265C">
        <w:trPr>
          <w:trHeight w:val="1092"/>
        </w:trPr>
        <w:tc>
          <w:tcPr>
            <w:tcW w:w="1490" w:type="dxa"/>
            <w:vMerge/>
          </w:tcPr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0F6342" w:rsidRPr="00FC74D9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Default="000F6342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F30C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5</w:t>
            </w:r>
          </w:p>
          <w:p w:rsidR="000F6342" w:rsidRPr="00DF30C2" w:rsidRDefault="000F6342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по школе (общая). Знакомство с ее кабинетами, библиотекой, столовой, мастерскими.</w:t>
            </w:r>
          </w:p>
        </w:tc>
        <w:tc>
          <w:tcPr>
            <w:tcW w:w="1134" w:type="dxa"/>
            <w:vMerge/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342" w:rsidRPr="009E36BB" w:rsidTr="00BA265C">
        <w:trPr>
          <w:trHeight w:val="850"/>
        </w:trPr>
        <w:tc>
          <w:tcPr>
            <w:tcW w:w="1490" w:type="dxa"/>
            <w:vMerge/>
          </w:tcPr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0F6342" w:rsidRPr="00FC74D9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DF30C2" w:rsidRDefault="000F6342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F30C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E2997" w:rsidRDefault="000F6342" w:rsidP="00F704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Азбука </w:t>
            </w: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поведения в школе (в кабинете, столовой, библиотеке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раздевалке)</w:t>
            </w: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1C31C1" w:rsidRPr="00FC74D9" w:rsidRDefault="001C31C1" w:rsidP="00F704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342" w:rsidRPr="009E36BB" w:rsidTr="00BA265C">
        <w:trPr>
          <w:trHeight w:val="1202"/>
        </w:trPr>
        <w:tc>
          <w:tcPr>
            <w:tcW w:w="1490" w:type="dxa"/>
            <w:vMerge/>
          </w:tcPr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0F6342" w:rsidRPr="00FC74D9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DF30C2" w:rsidRDefault="000F6342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F30C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7</w:t>
            </w:r>
          </w:p>
          <w:p w:rsidR="000F6342" w:rsidRPr="00DF30C2" w:rsidRDefault="000F6342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Default="000F6342" w:rsidP="001D55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Экскурсия в библиотеку.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 с библиотекарем. </w:t>
            </w: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Театрализованное занятие:  «В гостях у сказки».</w:t>
            </w:r>
          </w:p>
          <w:p w:rsidR="001C31C1" w:rsidRDefault="001C31C1" w:rsidP="001D55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342" w:rsidRPr="00FC74D9" w:rsidTr="00BA265C">
        <w:trPr>
          <w:trHeight w:val="538"/>
        </w:trPr>
        <w:tc>
          <w:tcPr>
            <w:tcW w:w="1490" w:type="dxa"/>
            <w:vMerge/>
          </w:tcPr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0F6342" w:rsidRPr="00FC74D9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DF30C2" w:rsidRDefault="00FE2997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Default="000F6342" w:rsidP="001D55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Экскурсия в школьный музей. </w:t>
            </w:r>
          </w:p>
          <w:p w:rsidR="001C31C1" w:rsidRPr="00FC74D9" w:rsidRDefault="001C31C1" w:rsidP="001D55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342" w:rsidRPr="009E36BB" w:rsidTr="00BA265C">
        <w:trPr>
          <w:trHeight w:val="1392"/>
        </w:trPr>
        <w:tc>
          <w:tcPr>
            <w:tcW w:w="1490" w:type="dxa"/>
            <w:vMerge/>
          </w:tcPr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0F6342" w:rsidRPr="00FC74D9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DF30C2" w:rsidRDefault="00FE2997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школьной детской общественной организации «Солнечный город». </w:t>
            </w:r>
          </w:p>
        </w:tc>
        <w:tc>
          <w:tcPr>
            <w:tcW w:w="1134" w:type="dxa"/>
            <w:vMerge/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342" w:rsidRPr="00FC74D9" w:rsidTr="00BA265C">
        <w:trPr>
          <w:trHeight w:val="1691"/>
        </w:trPr>
        <w:tc>
          <w:tcPr>
            <w:tcW w:w="1490" w:type="dxa"/>
            <w:vMerge/>
          </w:tcPr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0F6342" w:rsidRPr="00FC74D9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6342" w:rsidRPr="00DF30C2" w:rsidRDefault="00FE2997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10</w:t>
            </w:r>
          </w:p>
          <w:p w:rsidR="000F6342" w:rsidRPr="00DF30C2" w:rsidRDefault="000F6342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Праздник. Посвящение в первоклассники. Вступление в детскую общественную организацию «Солнечный город».</w:t>
            </w:r>
          </w:p>
        </w:tc>
        <w:tc>
          <w:tcPr>
            <w:tcW w:w="1134" w:type="dxa"/>
            <w:vMerge/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342" w:rsidRPr="009E36BB" w:rsidTr="00BA265C">
        <w:trPr>
          <w:trHeight w:val="906"/>
        </w:trPr>
        <w:tc>
          <w:tcPr>
            <w:tcW w:w="1490" w:type="dxa"/>
            <w:vMerge/>
          </w:tcPr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0F6342" w:rsidRPr="00FC74D9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DF30C2" w:rsidRDefault="000F6342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F30C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</w:t>
            </w:r>
            <w:r w:rsidR="00FE299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F6342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Операция «Чистый двор». Помощь в уборке территории школы.</w:t>
            </w:r>
          </w:p>
          <w:p w:rsidR="001C31C1" w:rsidRPr="00FC74D9" w:rsidRDefault="001C31C1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342" w:rsidRPr="009E36BB" w:rsidTr="00BA265C">
        <w:trPr>
          <w:trHeight w:val="1023"/>
        </w:trPr>
        <w:tc>
          <w:tcPr>
            <w:tcW w:w="1490" w:type="dxa"/>
            <w:vMerge/>
          </w:tcPr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0F6342" w:rsidRPr="00FC74D9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DF30C2" w:rsidRDefault="00FE2997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12</w:t>
            </w:r>
          </w:p>
          <w:p w:rsidR="000F6342" w:rsidRPr="00DF30C2" w:rsidRDefault="000F6342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Посадка кустарников в школьном дворе совместно со старшеклассниками.</w:t>
            </w:r>
          </w:p>
        </w:tc>
        <w:tc>
          <w:tcPr>
            <w:tcW w:w="1134" w:type="dxa"/>
            <w:vMerge/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342" w:rsidRPr="009E36BB" w:rsidTr="00BA265C">
        <w:trPr>
          <w:trHeight w:val="696"/>
        </w:trPr>
        <w:tc>
          <w:tcPr>
            <w:tcW w:w="1490" w:type="dxa"/>
            <w:vMerge/>
          </w:tcPr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0F6342" w:rsidRPr="00FC74D9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DF30C2" w:rsidRDefault="000F6342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F30C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E2997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дорожного движения. Безопасный путь к школе.</w:t>
            </w:r>
            <w:r w:rsidR="00FE2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</w:t>
            </w:r>
          </w:p>
          <w:p w:rsidR="00FE2997" w:rsidRDefault="00FE2997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342" w:rsidRPr="009E36BB" w:rsidTr="00BA265C">
        <w:trPr>
          <w:trHeight w:val="1739"/>
        </w:trPr>
        <w:tc>
          <w:tcPr>
            <w:tcW w:w="1490" w:type="dxa"/>
            <w:vMerge/>
          </w:tcPr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0F6342" w:rsidRPr="00FC74D9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6342" w:rsidRPr="00DF30C2" w:rsidRDefault="00FE2997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14</w:t>
            </w:r>
          </w:p>
          <w:p w:rsidR="000F6342" w:rsidRPr="00DF30C2" w:rsidRDefault="000F6342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Итоговое занятие. </w:t>
            </w: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собственного маршрута в школу. Рисование дороги от дома к школе.</w:t>
            </w:r>
          </w:p>
        </w:tc>
        <w:tc>
          <w:tcPr>
            <w:tcW w:w="1134" w:type="dxa"/>
            <w:vMerge/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342" w:rsidRPr="00FC74D9" w:rsidTr="00BA265C">
        <w:trPr>
          <w:trHeight w:val="1136"/>
        </w:trPr>
        <w:tc>
          <w:tcPr>
            <w:tcW w:w="1490" w:type="dxa"/>
            <w:vMerge w:val="restart"/>
          </w:tcPr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BA265C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В некотором царстве, в некотором государст</w:t>
            </w:r>
            <w:r w:rsidR="00BA265C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r w:rsidRPr="00BA265C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ве…</w:t>
            </w:r>
          </w:p>
        </w:tc>
        <w:tc>
          <w:tcPr>
            <w:tcW w:w="709" w:type="dxa"/>
            <w:vMerge w:val="restart"/>
          </w:tcPr>
          <w:p w:rsidR="000F6342" w:rsidRPr="00FC74D9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F6342" w:rsidRPr="00FC74D9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C74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31C1" w:rsidRPr="00DF30C2" w:rsidRDefault="000F6342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F30C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</w:t>
            </w:r>
            <w:r w:rsidR="001C31C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Улица, на которой находится школа. История улицы, ее особенности.</w:t>
            </w:r>
          </w:p>
        </w:tc>
        <w:tc>
          <w:tcPr>
            <w:tcW w:w="1134" w:type="dxa"/>
            <w:vMerge w:val="restart"/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342" w:rsidRPr="009E36BB" w:rsidTr="00BA265C">
        <w:trPr>
          <w:trHeight w:val="617"/>
        </w:trPr>
        <w:tc>
          <w:tcPr>
            <w:tcW w:w="1490" w:type="dxa"/>
            <w:vMerge/>
          </w:tcPr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0F6342" w:rsidRPr="00FC74D9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DF30C2" w:rsidRDefault="001C31C1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Поход по тропинкам МКР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(обзорная)</w:t>
            </w: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134" w:type="dxa"/>
            <w:vMerge/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31C1" w:rsidRPr="00FC74D9" w:rsidTr="00BA265C">
        <w:trPr>
          <w:trHeight w:val="1062"/>
        </w:trPr>
        <w:tc>
          <w:tcPr>
            <w:tcW w:w="1490" w:type="dxa"/>
            <w:vMerge/>
          </w:tcPr>
          <w:p w:rsidR="001C31C1" w:rsidRPr="00BA265C" w:rsidRDefault="001C31C1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1C31C1" w:rsidRPr="00FC74D9" w:rsidRDefault="001C31C1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C31C1" w:rsidRPr="00DF30C2" w:rsidRDefault="001C31C1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C31C1" w:rsidRPr="00FC74D9" w:rsidRDefault="001C31C1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Улицы города. История названий улиц, площадей города. Работа по карте города.</w:t>
            </w:r>
          </w:p>
        </w:tc>
        <w:tc>
          <w:tcPr>
            <w:tcW w:w="1134" w:type="dxa"/>
            <w:vMerge/>
          </w:tcPr>
          <w:p w:rsidR="001C31C1" w:rsidRPr="00FC74D9" w:rsidRDefault="001C31C1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342" w:rsidRPr="00FC74D9" w:rsidTr="00BA265C">
        <w:trPr>
          <w:trHeight w:val="1006"/>
        </w:trPr>
        <w:tc>
          <w:tcPr>
            <w:tcW w:w="1490" w:type="dxa"/>
            <w:vMerge/>
          </w:tcPr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0F6342" w:rsidRPr="00FC74D9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DF30C2" w:rsidRDefault="000F6342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F30C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</w:t>
            </w:r>
            <w:r w:rsidR="001C31C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на автобусе по улицам города. Исторические объекты.</w:t>
            </w:r>
          </w:p>
        </w:tc>
        <w:tc>
          <w:tcPr>
            <w:tcW w:w="1134" w:type="dxa"/>
            <w:vMerge/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342" w:rsidRPr="009E36BB" w:rsidTr="00BA265C">
        <w:trPr>
          <w:trHeight w:val="585"/>
        </w:trPr>
        <w:tc>
          <w:tcPr>
            <w:tcW w:w="1490" w:type="dxa"/>
            <w:vMerge/>
          </w:tcPr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0F6342" w:rsidRPr="00FC74D9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DF30C2" w:rsidRDefault="001C31C1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Предприятия, заводы и фабрики края. </w:t>
            </w:r>
          </w:p>
        </w:tc>
        <w:tc>
          <w:tcPr>
            <w:tcW w:w="1134" w:type="dxa"/>
            <w:vMerge/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342" w:rsidRPr="000F6342" w:rsidTr="00BA265C">
        <w:trPr>
          <w:trHeight w:val="617"/>
        </w:trPr>
        <w:tc>
          <w:tcPr>
            <w:tcW w:w="1490" w:type="dxa"/>
            <w:vMerge/>
          </w:tcPr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0F6342" w:rsidRPr="00FC74D9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DF30C2" w:rsidRDefault="001C31C1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Экскурсии на предприятия города.</w:t>
            </w:r>
          </w:p>
        </w:tc>
        <w:tc>
          <w:tcPr>
            <w:tcW w:w="1134" w:type="dxa"/>
            <w:vMerge/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342" w:rsidRPr="009E36BB" w:rsidTr="00BA265C">
        <w:trPr>
          <w:trHeight w:val="1124"/>
        </w:trPr>
        <w:tc>
          <w:tcPr>
            <w:tcW w:w="1490" w:type="dxa"/>
            <w:vMerge/>
          </w:tcPr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0F6342" w:rsidRPr="00FC74D9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DF30C2" w:rsidRDefault="001C31C1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Культурные и образовательные учреждения города.</w:t>
            </w:r>
          </w:p>
        </w:tc>
        <w:tc>
          <w:tcPr>
            <w:tcW w:w="1134" w:type="dxa"/>
            <w:vMerge/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31C1" w:rsidRPr="009E36BB" w:rsidTr="00BA265C">
        <w:trPr>
          <w:trHeight w:val="699"/>
        </w:trPr>
        <w:tc>
          <w:tcPr>
            <w:tcW w:w="1490" w:type="dxa"/>
            <w:vMerge/>
          </w:tcPr>
          <w:p w:rsidR="001C31C1" w:rsidRPr="00BA265C" w:rsidRDefault="001C31C1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1C31C1" w:rsidRPr="00FC74D9" w:rsidRDefault="001C31C1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C31C1" w:rsidRPr="00DF30C2" w:rsidRDefault="001C31C1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C31C1" w:rsidRPr="00FC74D9" w:rsidRDefault="001C31C1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Встречи с передовиками, ветеранами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труда.</w:t>
            </w:r>
          </w:p>
        </w:tc>
        <w:tc>
          <w:tcPr>
            <w:tcW w:w="1134" w:type="dxa"/>
            <w:vMerge/>
          </w:tcPr>
          <w:p w:rsidR="001C31C1" w:rsidRPr="00FC74D9" w:rsidRDefault="001C31C1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342" w:rsidRPr="00FC74D9" w:rsidTr="00BA265C">
        <w:trPr>
          <w:trHeight w:val="593"/>
        </w:trPr>
        <w:tc>
          <w:tcPr>
            <w:tcW w:w="1490" w:type="dxa"/>
            <w:vMerge/>
          </w:tcPr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0F6342" w:rsidRPr="00FC74D9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DF30C2" w:rsidRDefault="000F6342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F30C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</w:t>
            </w:r>
            <w:r w:rsidR="001C31C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FC74D9" w:rsidRDefault="000F6342" w:rsidP="00DF30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Транспорт города. Его назначение.</w:t>
            </w:r>
          </w:p>
        </w:tc>
        <w:tc>
          <w:tcPr>
            <w:tcW w:w="1134" w:type="dxa"/>
            <w:vMerge/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342" w:rsidRPr="00FC74D9" w:rsidTr="00BA265C">
        <w:trPr>
          <w:trHeight w:val="842"/>
        </w:trPr>
        <w:tc>
          <w:tcPr>
            <w:tcW w:w="1490" w:type="dxa"/>
            <w:vMerge/>
          </w:tcPr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0F6342" w:rsidRPr="00FC74D9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DF30C2" w:rsidRDefault="001C31C1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Район города. Деревни и поселки. Их история.  </w:t>
            </w:r>
          </w:p>
        </w:tc>
        <w:tc>
          <w:tcPr>
            <w:tcW w:w="1134" w:type="dxa"/>
            <w:vMerge/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E2997" w:rsidRPr="00FC74D9" w:rsidTr="00BA265C">
        <w:trPr>
          <w:trHeight w:val="543"/>
        </w:trPr>
        <w:tc>
          <w:tcPr>
            <w:tcW w:w="1490" w:type="dxa"/>
            <w:vMerge/>
          </w:tcPr>
          <w:p w:rsidR="00FE2997" w:rsidRPr="00BA265C" w:rsidRDefault="00FE2997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E2997" w:rsidRPr="00FC74D9" w:rsidRDefault="00FE2997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2997" w:rsidRPr="00DF30C2" w:rsidRDefault="00FE2997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F30C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</w:t>
            </w:r>
            <w:r w:rsidR="001C31C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E2997" w:rsidRPr="00FC74D9" w:rsidRDefault="00FE2997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 занятие</w:t>
            </w:r>
          </w:p>
        </w:tc>
        <w:tc>
          <w:tcPr>
            <w:tcW w:w="1134" w:type="dxa"/>
            <w:vMerge/>
          </w:tcPr>
          <w:p w:rsidR="00FE2997" w:rsidRPr="00FC74D9" w:rsidRDefault="00FE2997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31C1" w:rsidRPr="00FC74D9" w:rsidTr="00BA265C">
        <w:trPr>
          <w:trHeight w:val="1026"/>
        </w:trPr>
        <w:tc>
          <w:tcPr>
            <w:tcW w:w="1490" w:type="dxa"/>
            <w:vMerge w:val="restart"/>
          </w:tcPr>
          <w:p w:rsidR="001C31C1" w:rsidRPr="00BA265C" w:rsidRDefault="001C31C1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1C31C1" w:rsidRPr="00BA265C" w:rsidRDefault="001C31C1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BA265C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Терем, терем, теремок, кто в тереме живет?</w:t>
            </w:r>
          </w:p>
        </w:tc>
        <w:tc>
          <w:tcPr>
            <w:tcW w:w="709" w:type="dxa"/>
            <w:vMerge w:val="restart"/>
          </w:tcPr>
          <w:p w:rsidR="001C31C1" w:rsidRPr="00FC74D9" w:rsidRDefault="001C31C1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C31C1" w:rsidRPr="00FC74D9" w:rsidRDefault="001C31C1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1C31C1" w:rsidRPr="00DF30C2" w:rsidRDefault="001C31C1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26</w:t>
            </w:r>
          </w:p>
        </w:tc>
        <w:tc>
          <w:tcPr>
            <w:tcW w:w="5670" w:type="dxa"/>
          </w:tcPr>
          <w:p w:rsidR="001C31C1" w:rsidRPr="00FC74D9" w:rsidRDefault="001C31C1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Национальный состав жителей нашего края. Труд людей нашего края. </w:t>
            </w:r>
          </w:p>
        </w:tc>
        <w:tc>
          <w:tcPr>
            <w:tcW w:w="1134" w:type="dxa"/>
            <w:vMerge w:val="restart"/>
          </w:tcPr>
          <w:p w:rsidR="001C31C1" w:rsidRPr="00FC74D9" w:rsidRDefault="001C31C1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342" w:rsidRPr="009E36BB" w:rsidTr="00BA265C">
        <w:trPr>
          <w:trHeight w:val="970"/>
        </w:trPr>
        <w:tc>
          <w:tcPr>
            <w:tcW w:w="1490" w:type="dxa"/>
            <w:vMerge/>
          </w:tcPr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0F6342" w:rsidRPr="00FC74D9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DF30C2" w:rsidRDefault="001C31C1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C31C1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Чем занимаются жители села. Значение сельского хозяйства.</w:t>
            </w:r>
          </w:p>
        </w:tc>
        <w:tc>
          <w:tcPr>
            <w:tcW w:w="1134" w:type="dxa"/>
            <w:vMerge/>
          </w:tcPr>
          <w:p w:rsidR="000F6342" w:rsidRPr="008532AE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342" w:rsidRPr="009E36BB" w:rsidTr="00BA265C">
        <w:trPr>
          <w:trHeight w:val="1249"/>
        </w:trPr>
        <w:tc>
          <w:tcPr>
            <w:tcW w:w="1490" w:type="dxa"/>
            <w:vMerge/>
          </w:tcPr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0F6342" w:rsidRPr="00FC74D9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DF30C2" w:rsidRDefault="001C31C1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по сельскому хозяйству (наблюдение за разведением скота, пашней).</w:t>
            </w:r>
          </w:p>
        </w:tc>
        <w:tc>
          <w:tcPr>
            <w:tcW w:w="1134" w:type="dxa"/>
            <w:vMerge/>
          </w:tcPr>
          <w:p w:rsidR="000F6342" w:rsidRPr="008532AE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342" w:rsidRPr="00FC74D9" w:rsidTr="00BA265C">
        <w:trPr>
          <w:trHeight w:val="719"/>
        </w:trPr>
        <w:tc>
          <w:tcPr>
            <w:tcW w:w="1490" w:type="dxa"/>
            <w:vMerge/>
          </w:tcPr>
          <w:p w:rsidR="000F6342" w:rsidRPr="00BA265C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0F6342" w:rsidRPr="00FC74D9" w:rsidRDefault="000F6342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6342" w:rsidRPr="00DF30C2" w:rsidRDefault="001C31C1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F6342" w:rsidRPr="001C31C1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 w:rsidR="001C31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vMerge/>
          </w:tcPr>
          <w:p w:rsidR="000F6342" w:rsidRPr="00FC74D9" w:rsidRDefault="000F6342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997" w:rsidRPr="00FC74D9" w:rsidTr="00BA265C">
        <w:trPr>
          <w:trHeight w:val="1268"/>
        </w:trPr>
        <w:tc>
          <w:tcPr>
            <w:tcW w:w="1490" w:type="dxa"/>
            <w:vMerge w:val="restart"/>
          </w:tcPr>
          <w:p w:rsidR="00FE2997" w:rsidRPr="00BA265C" w:rsidRDefault="00FE2997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FE2997" w:rsidRPr="00BA265C" w:rsidRDefault="00FE2997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265C">
              <w:rPr>
                <w:rFonts w:ascii="Times New Roman" w:hAnsi="Times New Roman" w:cs="Times New Roman"/>
                <w:b/>
                <w:sz w:val="24"/>
                <w:szCs w:val="28"/>
              </w:rPr>
              <w:t>Я и моя семья</w:t>
            </w:r>
          </w:p>
        </w:tc>
        <w:tc>
          <w:tcPr>
            <w:tcW w:w="709" w:type="dxa"/>
            <w:vMerge w:val="restart"/>
          </w:tcPr>
          <w:p w:rsidR="00FE2997" w:rsidRPr="00FC74D9" w:rsidRDefault="00FE2997" w:rsidP="00636120">
            <w:pPr>
              <w:spacing w:before="100" w:beforeAutospacing="1" w:after="100" w:afterAutospacing="1"/>
              <w:ind w:left="-113"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E2997" w:rsidRPr="00FC74D9" w:rsidRDefault="00FE2997" w:rsidP="00636120">
            <w:pPr>
              <w:spacing w:before="100" w:beforeAutospacing="1" w:after="100" w:afterAutospacing="1"/>
              <w:ind w:left="-113"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2997" w:rsidRPr="001C31C1" w:rsidRDefault="001C31C1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E2997" w:rsidRPr="00FC74D9" w:rsidRDefault="00FE2997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Моя родословная.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Родословная моей </w:t>
            </w: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семьи.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Составление родословной в таблице.</w:t>
            </w:r>
          </w:p>
        </w:tc>
        <w:tc>
          <w:tcPr>
            <w:tcW w:w="1134" w:type="dxa"/>
            <w:vMerge w:val="restart"/>
          </w:tcPr>
          <w:p w:rsidR="00FE2997" w:rsidRPr="00FC74D9" w:rsidRDefault="00FE2997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E2997" w:rsidRPr="009E36BB" w:rsidTr="00BA265C">
        <w:trPr>
          <w:trHeight w:val="1116"/>
        </w:trPr>
        <w:tc>
          <w:tcPr>
            <w:tcW w:w="1490" w:type="dxa"/>
            <w:vMerge/>
          </w:tcPr>
          <w:p w:rsidR="00FE2997" w:rsidRPr="00BA265C" w:rsidRDefault="00FE2997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E2997" w:rsidRPr="00FC74D9" w:rsidRDefault="00FE2997" w:rsidP="00636120">
            <w:pPr>
              <w:spacing w:before="100" w:beforeAutospacing="1" w:after="100" w:afterAutospacing="1"/>
              <w:ind w:left="-113"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E2997" w:rsidRPr="001C31C1" w:rsidRDefault="001C31C1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C31C1" w:rsidRPr="00FC74D9" w:rsidRDefault="00FE2997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Творческий конкурс «Старая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семейная </w:t>
            </w: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фотография рассказала».</w:t>
            </w:r>
          </w:p>
        </w:tc>
        <w:tc>
          <w:tcPr>
            <w:tcW w:w="1134" w:type="dxa"/>
            <w:vMerge/>
          </w:tcPr>
          <w:p w:rsidR="00FE2997" w:rsidRPr="00FC74D9" w:rsidRDefault="00FE2997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E2997" w:rsidRPr="009E36BB" w:rsidTr="00BA265C">
        <w:trPr>
          <w:trHeight w:val="965"/>
        </w:trPr>
        <w:tc>
          <w:tcPr>
            <w:tcW w:w="1490" w:type="dxa"/>
            <w:vMerge/>
          </w:tcPr>
          <w:p w:rsidR="00FE2997" w:rsidRPr="00BA265C" w:rsidRDefault="00FE2997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E2997" w:rsidRPr="00FC74D9" w:rsidRDefault="00FE2997" w:rsidP="00636120">
            <w:pPr>
              <w:spacing w:before="100" w:beforeAutospacing="1" w:after="100" w:afterAutospacing="1"/>
              <w:ind w:left="-113"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E2997" w:rsidRPr="001C31C1" w:rsidRDefault="001C31C1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E2997" w:rsidRPr="00FC74D9" w:rsidRDefault="00FE2997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профессиях</w:t>
            </w: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родителей, бабушек и дедушек.</w:t>
            </w:r>
          </w:p>
        </w:tc>
        <w:tc>
          <w:tcPr>
            <w:tcW w:w="1134" w:type="dxa"/>
            <w:vMerge/>
          </w:tcPr>
          <w:p w:rsidR="00FE2997" w:rsidRPr="00FC74D9" w:rsidRDefault="00FE2997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E2997" w:rsidRPr="009E36BB" w:rsidTr="00BA265C">
        <w:trPr>
          <w:trHeight w:val="1146"/>
        </w:trPr>
        <w:tc>
          <w:tcPr>
            <w:tcW w:w="1490" w:type="dxa"/>
            <w:vMerge/>
          </w:tcPr>
          <w:p w:rsidR="00FE2997" w:rsidRPr="00BA265C" w:rsidRDefault="00FE2997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E2997" w:rsidRPr="00FC74D9" w:rsidRDefault="00FE2997" w:rsidP="00636120">
            <w:pPr>
              <w:spacing w:before="100" w:beforeAutospacing="1" w:after="100" w:afterAutospacing="1"/>
              <w:ind w:left="-113"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2997" w:rsidRPr="001C31C1" w:rsidRDefault="001C31C1" w:rsidP="0063612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E2997" w:rsidRDefault="00FE2997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Итоговое занятие. Праздник всей семьи (спортивный). </w:t>
            </w:r>
          </w:p>
        </w:tc>
        <w:tc>
          <w:tcPr>
            <w:tcW w:w="1134" w:type="dxa"/>
            <w:vMerge/>
          </w:tcPr>
          <w:p w:rsidR="00FE2997" w:rsidRPr="00FC74D9" w:rsidRDefault="00FE2997" w:rsidP="000054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247BE" w:rsidRDefault="007247BE" w:rsidP="000054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</w:p>
    <w:p w:rsidR="00812ED4" w:rsidRDefault="00812ED4" w:rsidP="000054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</w:p>
    <w:p w:rsidR="00BA265C" w:rsidRDefault="00BA265C" w:rsidP="000054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</w:p>
    <w:p w:rsidR="00812ED4" w:rsidRDefault="007C3BE1" w:rsidP="007C3BE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C3BE1">
        <w:rPr>
          <w:rFonts w:ascii="Times New Roman" w:hAnsi="Times New Roman" w:cs="Times New Roman"/>
          <w:b/>
          <w:bCs/>
          <w:sz w:val="40"/>
          <w:szCs w:val="36"/>
          <w:lang w:val="ru-RU"/>
        </w:rPr>
        <w:t xml:space="preserve">2 класс – </w:t>
      </w:r>
      <w:r w:rsidRPr="007C3BE1">
        <w:rPr>
          <w:rFonts w:ascii="Times New Roman" w:hAnsi="Times New Roman" w:cs="Times New Roman"/>
          <w:b/>
          <w:bCs/>
          <w:sz w:val="36"/>
          <w:szCs w:val="36"/>
          <w:lang w:val="ru-RU"/>
        </w:rPr>
        <w:t>36 часов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2"/>
        <w:gridCol w:w="709"/>
        <w:gridCol w:w="567"/>
        <w:gridCol w:w="5245"/>
        <w:gridCol w:w="850"/>
      </w:tblGrid>
      <w:tr w:rsidR="007C3BE1" w:rsidRPr="007C3BE1" w:rsidTr="0052156E">
        <w:trPr>
          <w:trHeight w:val="1929"/>
        </w:trPr>
        <w:tc>
          <w:tcPr>
            <w:tcW w:w="2482" w:type="dxa"/>
          </w:tcPr>
          <w:p w:rsidR="007C3BE1" w:rsidRDefault="007C3BE1" w:rsidP="007C3B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sz w:val="28"/>
                <w:szCs w:val="32"/>
                <w:lang w:val="ru-RU"/>
              </w:rPr>
            </w:pPr>
          </w:p>
          <w:p w:rsidR="007C3BE1" w:rsidRPr="00805C92" w:rsidRDefault="007C3BE1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b/>
                <w:bCs/>
                <w:i/>
                <w:sz w:val="28"/>
                <w:szCs w:val="32"/>
                <w:lang w:val="ru-RU"/>
              </w:rPr>
              <w:t>название раздела</w:t>
            </w:r>
          </w:p>
        </w:tc>
        <w:tc>
          <w:tcPr>
            <w:tcW w:w="709" w:type="dxa"/>
          </w:tcPr>
          <w:p w:rsidR="007C3BE1" w:rsidRDefault="007C3BE1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3BE1" w:rsidRPr="007C3BE1" w:rsidRDefault="007C3BE1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C3B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ол-во час</w:t>
            </w:r>
          </w:p>
        </w:tc>
        <w:tc>
          <w:tcPr>
            <w:tcW w:w="567" w:type="dxa"/>
          </w:tcPr>
          <w:p w:rsidR="007C3BE1" w:rsidRDefault="007C3BE1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3BE1" w:rsidRDefault="007C3BE1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3BE1" w:rsidRPr="00005433" w:rsidRDefault="007C3BE1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245" w:type="dxa"/>
          </w:tcPr>
          <w:p w:rsidR="007C3BE1" w:rsidRDefault="007C3BE1" w:rsidP="007C3B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32"/>
                <w:lang w:val="ru-RU"/>
              </w:rPr>
            </w:pPr>
          </w:p>
          <w:p w:rsidR="007C3BE1" w:rsidRPr="00FC74D9" w:rsidRDefault="007C3BE1" w:rsidP="007C3B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32"/>
                <w:lang w:val="ru-RU"/>
              </w:rPr>
            </w:pPr>
            <w:r w:rsidRPr="00FC74D9">
              <w:rPr>
                <w:rFonts w:ascii="Times New Roman" w:hAnsi="Times New Roman" w:cs="Times New Roman"/>
                <w:b/>
                <w:bCs/>
                <w:i/>
                <w:sz w:val="28"/>
                <w:szCs w:val="32"/>
                <w:lang w:val="ru-RU"/>
              </w:rPr>
              <w:t>тема занятия (содержание)</w:t>
            </w:r>
          </w:p>
          <w:p w:rsidR="007C3BE1" w:rsidRPr="00D83FD6" w:rsidRDefault="007C3BE1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850" w:type="dxa"/>
          </w:tcPr>
          <w:p w:rsidR="007C3BE1" w:rsidRDefault="007C3BE1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3BE1" w:rsidRPr="00005433" w:rsidRDefault="007C3BE1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</w:tr>
      <w:tr w:rsidR="00FD49BB" w:rsidRPr="009E36BB" w:rsidTr="00BA265C">
        <w:trPr>
          <w:trHeight w:val="840"/>
        </w:trPr>
        <w:tc>
          <w:tcPr>
            <w:tcW w:w="2482" w:type="dxa"/>
            <w:vMerge w:val="restart"/>
          </w:tcPr>
          <w:p w:rsidR="00636120" w:rsidRDefault="00636120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FD49BB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805C92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Удивительный мир природы края</w:t>
            </w:r>
          </w:p>
          <w:p w:rsidR="00296111" w:rsidRDefault="00296111" w:rsidP="0029611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FD49BB" w:rsidRPr="00805C92" w:rsidRDefault="00FD49BB" w:rsidP="00BA265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</w:tcPr>
          <w:p w:rsidR="00636120" w:rsidRDefault="00636120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6111" w:rsidRDefault="00296111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96111" w:rsidRPr="00296111" w:rsidRDefault="00296111" w:rsidP="002961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9611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Растения края</w:t>
            </w:r>
            <w:r w:rsidR="004E543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-7 ч</w:t>
            </w:r>
          </w:p>
          <w:p w:rsidR="00636120" w:rsidRPr="0034715C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Разнообразие растений края. Деревья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нашего края.</w:t>
            </w:r>
            <w:r w:rsidR="002961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с гербарием.</w:t>
            </w:r>
          </w:p>
        </w:tc>
        <w:tc>
          <w:tcPr>
            <w:tcW w:w="850" w:type="dxa"/>
            <w:vMerge w:val="restart"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9E36BB" w:rsidTr="00296111">
        <w:trPr>
          <w:trHeight w:val="1122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96111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Разнообразие растений края. Травы.</w:t>
            </w:r>
            <w:r w:rsidR="002961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Изображение на рисунке цветов.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7A16F0" w:rsidTr="00FD49BB">
        <w:trPr>
          <w:trHeight w:val="1741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в городской парк. Наблюдение за видовым составом растительного покрова парка. Сбор гербария.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9E36BB" w:rsidTr="00296111">
        <w:trPr>
          <w:trHeight w:val="1034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 Поделка из природного материала.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9E36BB" w:rsidTr="00296111">
        <w:trPr>
          <w:trHeight w:val="837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96111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Культурные растения края. </w:t>
            </w:r>
            <w:r w:rsidR="002961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 значимость.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9E36BB" w:rsidTr="00296111">
        <w:trPr>
          <w:trHeight w:val="1132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96111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Охрана растений. Растения края, занесенные в Красную книгу.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7A16F0" w:rsidTr="00296111">
        <w:trPr>
          <w:trHeight w:val="837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 занятие.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9E36BB" w:rsidTr="00845B17">
        <w:trPr>
          <w:trHeight w:val="1421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45B17" w:rsidRDefault="00845B17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45B17" w:rsidRDefault="00FD49BB" w:rsidP="00845B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5B1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Животный мир края</w:t>
            </w:r>
            <w:r w:rsidR="004E543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– 10 ч</w:t>
            </w:r>
          </w:p>
          <w:p w:rsidR="00FD49B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Дикие животные</w:t>
            </w:r>
            <w:r w:rsidR="00845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нашем лесу.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7A16F0" w:rsidTr="00845B17">
        <w:trPr>
          <w:trHeight w:val="691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Домашние животные. Разведение скота.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7A16F0" w:rsidTr="00845B17">
        <w:trPr>
          <w:trHeight w:val="701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на ферму, птичник.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9E36BB" w:rsidTr="009A3D86">
        <w:trPr>
          <w:trHeight w:val="807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Птицы нашего края. Перелетные и зимующие.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7A16F0" w:rsidTr="009A3D86">
        <w:trPr>
          <w:trHeight w:val="554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E5431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 кормушки.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9E36BB" w:rsidTr="00845B17">
        <w:trPr>
          <w:trHeight w:val="1223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кормушки на дереве. Подкормка птиц.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9E36BB" w:rsidTr="00FD49BB">
        <w:trPr>
          <w:trHeight w:val="1403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Охрана и значение животного мира. Животные края, занесенные в Красную книгу.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7A16F0" w:rsidTr="004E5431">
        <w:trPr>
          <w:trHeight w:val="759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 занятие.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7A16F0" w:rsidTr="00BA265C">
        <w:trPr>
          <w:trHeight w:val="723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Памятники природы края.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9E36BB" w:rsidTr="004E5431">
        <w:trPr>
          <w:trHeight w:val="1076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Сочинение </w:t>
            </w:r>
            <w:r w:rsidRPr="00F97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призыв: «Люди, берегите природу</w:t>
            </w:r>
            <w:r w:rsidRPr="00F97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9E36BB" w:rsidTr="00845B17">
        <w:trPr>
          <w:trHeight w:val="1456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45B17" w:rsidRDefault="00845B17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45B17" w:rsidRDefault="00FD49BB" w:rsidP="00845B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5B1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Водоемы </w:t>
            </w:r>
            <w:r w:rsidRPr="004E543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края </w:t>
            </w:r>
            <w:r w:rsidR="004E5431" w:rsidRPr="004E543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– 6 ч</w:t>
            </w:r>
          </w:p>
          <w:p w:rsidR="00845B17" w:rsidRPr="00CC0C5B" w:rsidRDefault="00BA265C" w:rsidP="00845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 озера</w:t>
            </w:r>
            <w:r w:rsidR="00FD49BB"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Неро.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BA265C" w:rsidTr="00845B17">
        <w:trPr>
          <w:trHeight w:val="1128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45B17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Растительный и животный мир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озера</w:t>
            </w: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5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Рыбы, обитающие в нашем озере.</w:t>
            </w:r>
            <w:r w:rsidR="00BA26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Сообщения учащихся.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9E36BB" w:rsidTr="00BA265C">
        <w:trPr>
          <w:trHeight w:val="843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45B17" w:rsidRPr="00CC0C5B" w:rsidRDefault="00FD49BB" w:rsidP="00BA26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Экскурсия на озеро Неро (городской парк). 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9E36BB" w:rsidTr="00845B17">
        <w:trPr>
          <w:trHeight w:val="1024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45B17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Реки края. Их значение.</w:t>
            </w:r>
            <w:r w:rsidR="00845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Рыбы, обитающие в реках.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7A16F0" w:rsidTr="004E5431">
        <w:trPr>
          <w:trHeight w:val="1218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Загрязнение водоемов. Экологическое состояние наших рек. Правила поведения у воды.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7A16F0" w:rsidTr="004E5431">
        <w:trPr>
          <w:trHeight w:val="840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 занятие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7A16F0" w:rsidTr="00802779">
        <w:trPr>
          <w:trHeight w:val="2541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45B17" w:rsidRDefault="00845B17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45B17" w:rsidRDefault="00FD49BB" w:rsidP="00845B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5B1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Полезные ископаемые</w:t>
            </w:r>
            <w:r w:rsidR="004E543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края – 8 ч</w:t>
            </w:r>
          </w:p>
          <w:p w:rsidR="00802779" w:rsidRPr="00CC0C5B" w:rsidRDefault="00FD49BB" w:rsidP="00845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Важнейшие полезные ископаемые края, их основные свойства. </w:t>
            </w:r>
            <w:r w:rsidR="008027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Где и к</w:t>
            </w: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 добывают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нашей местности</w:t>
            </w:r>
            <w:r w:rsidR="008027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 Г</w:t>
            </w: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 используют.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7A16F0" w:rsidTr="00845B17">
        <w:trPr>
          <w:trHeight w:val="1547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CC0C5B" w:rsidRDefault="00FD49BB" w:rsidP="00845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Полезные ископаемые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края</w:t>
            </w: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Ограниченность и невосполнимость запасов полезных ископаемых.</w:t>
            </w:r>
            <w:r w:rsidR="00845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7A16F0" w:rsidTr="004E5431">
        <w:trPr>
          <w:trHeight w:val="617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на песчаный карьер.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7A16F0" w:rsidTr="004E5431">
        <w:trPr>
          <w:trHeight w:val="570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Экскурсия на сапропель. 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7A16F0" w:rsidTr="004E5431">
        <w:trPr>
          <w:trHeight w:val="696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Чернолощеная керамика. Экскурсия</w:t>
            </w: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7A16F0" w:rsidTr="004E5431">
        <w:trPr>
          <w:trHeight w:val="1903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E5431" w:rsidRPr="00CC0C5B" w:rsidRDefault="00802779" w:rsidP="008027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Времена года. Погода в нашем крае. Познакомить с сезонными изменениями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природе по</w:t>
            </w: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области.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Наблюдение за погодой</w:t>
            </w:r>
            <w:r w:rsidR="002630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26309B" w:rsidTr="0026309B">
        <w:trPr>
          <w:trHeight w:val="1419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CC0C5B" w:rsidRDefault="0026309B" w:rsidP="002630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Презентации (устные сообщения) </w:t>
            </w:r>
            <w:r w:rsidR="008027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му: «Человек и природное явление». Выступления учащихся.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9E36BB" w:rsidTr="00FD49BB">
        <w:trPr>
          <w:trHeight w:val="984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Сочинение «Любимое время года» (устно).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9E36BB" w:rsidTr="0026309B">
        <w:trPr>
          <w:trHeight w:val="2673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5431" w:rsidRDefault="004E5431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49BB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  <w:p w:rsidR="00FD49BB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E5431" w:rsidRDefault="00FD49BB" w:rsidP="004E54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43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Экология края</w:t>
            </w:r>
            <w:r w:rsidR="004E543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– 5 ч</w:t>
            </w:r>
          </w:p>
          <w:p w:rsidR="00FD49BB" w:rsidRDefault="00FD49BB" w:rsidP="004E54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Понятие «экологии». Как попадают вредные вещества в организм человека /вода, воздух, пища/. </w:t>
            </w:r>
            <w:r w:rsidR="002630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Экология нашего города. </w:t>
            </w: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Меры направленные на снижение вредного влияния на организм человека.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9E36BB" w:rsidTr="0026309B">
        <w:trPr>
          <w:trHeight w:val="1690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CC0C5B" w:rsidRDefault="0026309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Сочинение (устный рассказ) на тему: «</w:t>
            </w:r>
            <w:r w:rsidR="00FD49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Влияние</w:t>
            </w:r>
            <w:r w:rsidR="00FD49BB"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природных условий на жи</w:t>
            </w:r>
            <w:r w:rsidR="00FD49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знь и здоровье человека, </w:t>
            </w:r>
            <w:r w:rsidR="00FD49BB"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человек влияет на природу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FD49BB"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9E36BB" w:rsidTr="004E5431">
        <w:trPr>
          <w:trHeight w:val="982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поведения на природе (в походе, на поляне, цветнике, парке).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9E36BB" w:rsidTr="00FD49BB">
        <w:trPr>
          <w:trHeight w:val="924"/>
        </w:trPr>
        <w:tc>
          <w:tcPr>
            <w:tcW w:w="2482" w:type="dxa"/>
            <w:vMerge/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005433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рисунков «Запрещающий знак природы».</w:t>
            </w:r>
          </w:p>
        </w:tc>
        <w:tc>
          <w:tcPr>
            <w:tcW w:w="850" w:type="dxa"/>
            <w:vMerge/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9BB" w:rsidRPr="007A16F0" w:rsidTr="00FD49BB">
        <w:trPr>
          <w:trHeight w:val="767"/>
        </w:trPr>
        <w:tc>
          <w:tcPr>
            <w:tcW w:w="2482" w:type="dxa"/>
            <w:vMerge/>
            <w:tcBorders>
              <w:bottom w:val="single" w:sz="4" w:space="0" w:color="000000"/>
            </w:tcBorders>
          </w:tcPr>
          <w:p w:rsidR="00FD49BB" w:rsidRPr="00805C92" w:rsidRDefault="00FD49BB" w:rsidP="009A3D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FD49BB" w:rsidRPr="00560D57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FD49BB" w:rsidRDefault="00FD49BB" w:rsidP="006361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D49B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 занятие.</w:t>
            </w: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FD49BB" w:rsidRPr="00CC0C5B" w:rsidRDefault="00FD49BB" w:rsidP="009A3D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D49BB" w:rsidRDefault="00FD49BB" w:rsidP="00812ED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</w:p>
    <w:p w:rsidR="008A6F4A" w:rsidRDefault="008A6F4A" w:rsidP="00812ED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</w:p>
    <w:p w:rsidR="008A6F4A" w:rsidRDefault="008A6F4A" w:rsidP="00812ED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</w:p>
    <w:p w:rsidR="008A6F4A" w:rsidRDefault="008A6F4A" w:rsidP="00812ED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</w:p>
    <w:p w:rsidR="008A6F4A" w:rsidRDefault="008A6F4A" w:rsidP="00812ED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</w:p>
    <w:p w:rsidR="008A6F4A" w:rsidRDefault="008A6F4A" w:rsidP="00812ED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</w:p>
    <w:p w:rsidR="008A6F4A" w:rsidRDefault="008A6F4A" w:rsidP="00812ED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</w:p>
    <w:p w:rsidR="008A6F4A" w:rsidRDefault="008A6F4A" w:rsidP="00812ED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</w:p>
    <w:p w:rsidR="008A6F4A" w:rsidRDefault="008A6F4A" w:rsidP="00812ED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</w:p>
    <w:p w:rsidR="008A6F4A" w:rsidRDefault="008A6F4A" w:rsidP="00812ED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</w:p>
    <w:p w:rsidR="008A6F4A" w:rsidRDefault="008A6F4A" w:rsidP="00812ED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</w:p>
    <w:p w:rsidR="008A6F4A" w:rsidRDefault="008A6F4A" w:rsidP="00812ED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</w:p>
    <w:p w:rsidR="0034715C" w:rsidRDefault="0034715C" w:rsidP="00812ED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</w:p>
    <w:p w:rsidR="007C3BE1" w:rsidRDefault="007C3BE1" w:rsidP="00812ED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7C3BE1" w:rsidRDefault="007C3BE1" w:rsidP="00812ED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34715C" w:rsidRPr="007C3BE1" w:rsidRDefault="007C3BE1" w:rsidP="007C3BE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28"/>
          <w:lang w:val="ru-RU"/>
        </w:rPr>
      </w:pPr>
      <w:r w:rsidRPr="007C3BE1">
        <w:rPr>
          <w:rFonts w:ascii="Times New Roman" w:hAnsi="Times New Roman" w:cs="Times New Roman"/>
          <w:b/>
          <w:bCs/>
          <w:sz w:val="40"/>
          <w:szCs w:val="36"/>
          <w:lang w:val="ru-RU"/>
        </w:rPr>
        <w:t xml:space="preserve">3 класс - </w:t>
      </w:r>
      <w:r w:rsidRPr="007C3BE1">
        <w:rPr>
          <w:rFonts w:ascii="Times New Roman" w:hAnsi="Times New Roman" w:cs="Times New Roman"/>
          <w:b/>
          <w:bCs/>
          <w:sz w:val="36"/>
          <w:szCs w:val="36"/>
          <w:lang w:val="ru-RU"/>
        </w:rPr>
        <w:t>36 часов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57"/>
        <w:gridCol w:w="709"/>
        <w:gridCol w:w="567"/>
        <w:gridCol w:w="5528"/>
        <w:gridCol w:w="851"/>
      </w:tblGrid>
      <w:tr w:rsidR="00C268AF" w:rsidRPr="0034715C" w:rsidTr="00C268AF">
        <w:trPr>
          <w:trHeight w:val="73"/>
        </w:trPr>
        <w:tc>
          <w:tcPr>
            <w:tcW w:w="2057" w:type="dxa"/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32"/>
                <w:lang w:val="ru-RU"/>
              </w:rPr>
            </w:pPr>
          </w:p>
          <w:p w:rsidR="00C268AF" w:rsidRPr="00805C92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FC74D9">
              <w:rPr>
                <w:rFonts w:ascii="Times New Roman" w:hAnsi="Times New Roman" w:cs="Times New Roman"/>
                <w:b/>
                <w:bCs/>
                <w:i/>
                <w:sz w:val="28"/>
                <w:szCs w:val="32"/>
                <w:lang w:val="ru-RU"/>
              </w:rPr>
              <w:t>название раздела</w:t>
            </w:r>
          </w:p>
        </w:tc>
        <w:tc>
          <w:tcPr>
            <w:tcW w:w="709" w:type="dxa"/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68AF" w:rsidRPr="007C3BE1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C3B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ол-во час</w:t>
            </w:r>
          </w:p>
        </w:tc>
        <w:tc>
          <w:tcPr>
            <w:tcW w:w="567" w:type="dxa"/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68AF" w:rsidRPr="00CC0C5B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528" w:type="dxa"/>
          </w:tcPr>
          <w:p w:rsidR="00C268AF" w:rsidRDefault="00C268AF" w:rsidP="00C438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:rsidR="00C268AF" w:rsidRPr="00C268AF" w:rsidRDefault="00C268AF" w:rsidP="00C268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32"/>
                <w:lang w:val="ru-RU"/>
              </w:rPr>
            </w:pPr>
            <w:r w:rsidRPr="00FC74D9">
              <w:rPr>
                <w:rFonts w:ascii="Times New Roman" w:hAnsi="Times New Roman" w:cs="Times New Roman"/>
                <w:b/>
                <w:bCs/>
                <w:i/>
                <w:sz w:val="28"/>
                <w:szCs w:val="32"/>
                <w:lang w:val="ru-RU"/>
              </w:rPr>
              <w:t>тема занятия (содержание)</w:t>
            </w:r>
          </w:p>
          <w:p w:rsidR="00C268AF" w:rsidRPr="0034715C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851" w:type="dxa"/>
          </w:tcPr>
          <w:p w:rsidR="00C268AF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32"/>
                <w:szCs w:val="36"/>
                <w:lang w:val="ru-RU"/>
              </w:rPr>
            </w:pPr>
          </w:p>
          <w:p w:rsidR="00C268AF" w:rsidRPr="00C268AF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32"/>
                <w:szCs w:val="36"/>
                <w:lang w:val="ru-RU"/>
              </w:rPr>
            </w:pPr>
            <w:r w:rsidRPr="00C268AF"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  <w:t>дата</w:t>
            </w:r>
          </w:p>
        </w:tc>
      </w:tr>
      <w:tr w:rsidR="00C268AF" w:rsidRPr="00296752" w:rsidTr="00C268AF">
        <w:trPr>
          <w:trHeight w:val="1817"/>
        </w:trPr>
        <w:tc>
          <w:tcPr>
            <w:tcW w:w="2057" w:type="dxa"/>
            <w:vMerge w:val="restart"/>
          </w:tcPr>
          <w:p w:rsidR="00C268AF" w:rsidRPr="007C3BE1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C268AF" w:rsidRPr="00805C92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05C92">
              <w:rPr>
                <w:rFonts w:ascii="Times New Roman" w:hAnsi="Times New Roman" w:cs="Times New Roman"/>
                <w:b/>
                <w:sz w:val="32"/>
                <w:szCs w:val="28"/>
              </w:rPr>
              <w:t>Из глубины веков</w:t>
            </w:r>
          </w:p>
        </w:tc>
        <w:tc>
          <w:tcPr>
            <w:tcW w:w="709" w:type="dxa"/>
            <w:vMerge w:val="restart"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68AF" w:rsidRPr="001E4C0E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268AF" w:rsidRPr="00296752" w:rsidRDefault="00C268AF" w:rsidP="00C43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изучает краеведение. Источники краеведческих знаний: карта как источник информации и другие источники. Мой край на карте России.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68AF" w:rsidRPr="00CC0C5B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8AF" w:rsidRPr="009E36BB" w:rsidTr="00C268AF">
        <w:trPr>
          <w:trHeight w:val="1134"/>
        </w:trPr>
        <w:tc>
          <w:tcPr>
            <w:tcW w:w="2057" w:type="dxa"/>
            <w:vMerge/>
          </w:tcPr>
          <w:p w:rsidR="00C268AF" w:rsidRPr="00805C92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8A6F4A" w:rsidRDefault="00C268AF" w:rsidP="00C43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Рождение города. История основания. Герб города.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8AF" w:rsidRPr="009E36BB" w:rsidTr="00C268AF">
        <w:trPr>
          <w:trHeight w:val="824"/>
        </w:trPr>
        <w:tc>
          <w:tcPr>
            <w:tcW w:w="2057" w:type="dxa"/>
            <w:vMerge/>
          </w:tcPr>
          <w:p w:rsidR="00C268AF" w:rsidRPr="008532AE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43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Первые люди ростовской земли. Меря.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8AF" w:rsidRPr="009E36BB" w:rsidTr="00C268AF">
        <w:trPr>
          <w:trHeight w:val="854"/>
        </w:trPr>
        <w:tc>
          <w:tcPr>
            <w:tcW w:w="2057" w:type="dxa"/>
            <w:vMerge/>
          </w:tcPr>
          <w:p w:rsidR="00C268AF" w:rsidRPr="008532AE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Нашествие татаро - монголов. Разоренный Ростов.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8AF" w:rsidRPr="009E36BB" w:rsidTr="00C268AF">
        <w:trPr>
          <w:trHeight w:val="1182"/>
        </w:trPr>
        <w:tc>
          <w:tcPr>
            <w:tcW w:w="2057" w:type="dxa"/>
            <w:vMerge/>
          </w:tcPr>
          <w:p w:rsidR="00C268AF" w:rsidRPr="008532AE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Подъем в жизни города после освобождения от монголо-татарского ига.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8AF" w:rsidTr="00C268AF">
        <w:trPr>
          <w:trHeight w:val="752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8AF" w:rsidRPr="009E36BB" w:rsidTr="00C268AF">
        <w:trPr>
          <w:trHeight w:val="837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города. Его история развития.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8AF" w:rsidRPr="00CC0C5B" w:rsidTr="00C268AF">
        <w:trPr>
          <w:trHeight w:val="617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43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 и слободы.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8AF" w:rsidRPr="00CC0C5B" w:rsidTr="00C268AF">
        <w:trPr>
          <w:trHeight w:val="570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43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Строительство Ростовского кремля.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8AF" w:rsidRPr="00CC0C5B" w:rsidTr="00C268AF">
        <w:trPr>
          <w:trHeight w:val="728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43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Святые покровители города.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8AF" w:rsidRPr="009E36BB" w:rsidTr="00C268AF">
        <w:trPr>
          <w:trHeight w:val="749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43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Алеша Попович – богатырь земли ростовской.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8AF" w:rsidTr="00C268AF">
        <w:trPr>
          <w:trHeight w:val="643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Известные купцы Ростова.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68AF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8AF" w:rsidTr="00C268AF">
        <w:trPr>
          <w:trHeight w:val="554"/>
        </w:trPr>
        <w:tc>
          <w:tcPr>
            <w:tcW w:w="2057" w:type="dxa"/>
            <w:vMerge/>
          </w:tcPr>
          <w:p w:rsidR="00C268AF" w:rsidRPr="00805C92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Ростов и реформы Петра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8AF" w:rsidRPr="009E36BB" w:rsidTr="00C268AF">
        <w:trPr>
          <w:trHeight w:val="1124"/>
        </w:trPr>
        <w:tc>
          <w:tcPr>
            <w:tcW w:w="2057" w:type="dxa"/>
            <w:vMerge/>
          </w:tcPr>
          <w:p w:rsidR="00C268AF" w:rsidRPr="00805C92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43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Перепланировка города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 времена Екатерины ІІ.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8AF" w:rsidRPr="009E36BB" w:rsidTr="00C268AF">
        <w:trPr>
          <w:trHeight w:val="1124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43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Ростовская я</w:t>
            </w: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рмарка.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Ростов – торговый город.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8AF" w:rsidRPr="009E36BB" w:rsidTr="00C268AF">
        <w:trPr>
          <w:trHeight w:val="981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43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остовский край - р</w:t>
            </w: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одина русского огородничества.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8AF" w:rsidRPr="009E36BB" w:rsidTr="00C268AF">
        <w:trPr>
          <w:trHeight w:val="728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43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Древние церкви и монастыри города.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8AF" w:rsidRPr="00CC0C5B" w:rsidTr="00C268AF">
        <w:trPr>
          <w:trHeight w:val="816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43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Ростовский край при капитализме.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8AF" w:rsidRPr="009E36BB" w:rsidTr="00C268AF">
        <w:trPr>
          <w:trHeight w:val="617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Наш край в годы ВОв.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268A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268AF" w:rsidRPr="009E36BB" w:rsidTr="00C268AF">
        <w:trPr>
          <w:trHeight w:val="1326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Они сражались за родину. </w:t>
            </w:r>
            <w:r w:rsidRPr="00CC0C5B">
              <w:rPr>
                <w:rFonts w:ascii="Times New Roman" w:hAnsi="Times New Roman"/>
                <w:sz w:val="28"/>
                <w:szCs w:val="28"/>
                <w:lang w:val="ru-RU"/>
              </w:rPr>
              <w:t>События истории, жизни и деятельности героев войны, живших на территории края.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268A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268AF" w:rsidRPr="009E36BB" w:rsidTr="00C268AF">
        <w:trPr>
          <w:trHeight w:val="1040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268AF" w:rsidRPr="00CC0C5B" w:rsidRDefault="00C268AF" w:rsidP="00C4386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Экскурсия к памятнику победы. Возложение цветов.</w:t>
            </w:r>
            <w:r w:rsidRPr="00CC0C5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68AF" w:rsidRDefault="00C268AF" w:rsidP="00C268A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268AF" w:rsidRPr="00CC0C5B" w:rsidTr="00C268AF">
        <w:trPr>
          <w:trHeight w:val="2282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268AF" w:rsidRPr="00CC0C5B" w:rsidRDefault="00C268AF" w:rsidP="00C4386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Творческая работа “Расскажи о своем герое”.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CC0C5B">
              <w:rPr>
                <w:rFonts w:ascii="Times New Roman" w:hAnsi="Times New Roman"/>
                <w:sz w:val="28"/>
                <w:szCs w:val="28"/>
                <w:lang w:val="ru-RU"/>
              </w:rPr>
              <w:t>Можно предложить детям узнать, кто из героев или членов их семей проживает рядом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CC0C5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0C5B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экспозиции “Дедушкины ордена и медали”.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68AF" w:rsidRPr="00CC0C5B" w:rsidRDefault="00C268AF" w:rsidP="00C268A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268AF" w:rsidRPr="009E36BB" w:rsidTr="00C268AF">
        <w:trPr>
          <w:trHeight w:val="1392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4386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/>
                <w:sz w:val="28"/>
                <w:szCs w:val="28"/>
                <w:lang w:val="ru-RU"/>
              </w:rPr>
              <w:t>Встречи с ветеранами, героями Великой Отечественной войны, тружениками трудового фронта.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268A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268AF" w:rsidRPr="009E36BB" w:rsidTr="00C268AF">
        <w:trPr>
          <w:trHeight w:val="719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4386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Экскурсия в музей боевой Славы.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268A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268AF" w:rsidRPr="009E36BB" w:rsidTr="00C268AF">
        <w:trPr>
          <w:trHeight w:val="1269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Концерт для ветеранов войны.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Вручение открыток и поделок ветеранам, сделанных детьми.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268A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268AF" w:rsidRPr="00CC0C5B" w:rsidTr="00C268AF">
        <w:trPr>
          <w:trHeight w:val="617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4386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Молодость древнего города.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8AF" w:rsidRPr="00CC0C5B" w:rsidTr="00C268AF">
        <w:trPr>
          <w:trHeight w:val="1123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43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Памятники архитектуры. Ростовский кремль.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8AF" w:rsidRPr="00CC0C5B" w:rsidTr="00C268AF">
        <w:trPr>
          <w:trHeight w:val="617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43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в Ростовский музей.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8AF" w:rsidRPr="00CC0C5B" w:rsidTr="00C268AF">
        <w:trPr>
          <w:trHeight w:val="522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43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в Ростовский музей.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8AF" w:rsidRPr="00CC0C5B" w:rsidTr="00C268AF">
        <w:trPr>
          <w:trHeight w:val="554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43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в Ростовский музей.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8AF" w:rsidRPr="009E36BB" w:rsidTr="00C268AF">
        <w:trPr>
          <w:trHeight w:val="547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43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Герои - ростовцы. Их имена знает Родина.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8AF" w:rsidTr="00C268AF">
        <w:trPr>
          <w:trHeight w:val="981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7C3B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Добрых рук мастеров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Деревянное кружево. Ростовская финифть и др.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8AF" w:rsidRPr="009E36BB" w:rsidTr="00C268AF">
        <w:trPr>
          <w:trHeight w:val="1548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Традиции и обряды края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Печатные пряники. Праздники: «Святая троица, Масленица, Рождество христово» и др.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8AF" w:rsidRPr="009E36BB" w:rsidTr="00C268AF">
        <w:trPr>
          <w:trHeight w:val="1746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 край богат талантами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CC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Литературное, художественное, музыкальное творчество, физкультура и спорт; современные земляки, прославившие родной край.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8AF" w:rsidRPr="00CC0C5B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8AF" w:rsidTr="00C268AF">
        <w:trPr>
          <w:trHeight w:val="743"/>
        </w:trPr>
        <w:tc>
          <w:tcPr>
            <w:tcW w:w="2057" w:type="dxa"/>
            <w:vMerge/>
          </w:tcPr>
          <w:p w:rsidR="00C268AF" w:rsidRPr="00554720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268AF" w:rsidRPr="00560D57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268AF" w:rsidRDefault="00C268AF" w:rsidP="00C43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68AF" w:rsidRDefault="00C268AF" w:rsidP="00C268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247BE" w:rsidRPr="00FC74D9" w:rsidRDefault="007C3BE1" w:rsidP="000054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Опрос и проверка знаний ежедневно в начале урока (устно, тест, ответы на вопросы письменно) – 10 мин</w:t>
      </w:r>
    </w:p>
    <w:sectPr w:rsidR="007247BE" w:rsidRPr="00FC74D9" w:rsidSect="00F704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897" w:rsidRDefault="00BA2897" w:rsidP="003749F6">
      <w:pPr>
        <w:spacing w:after="0" w:line="240" w:lineRule="auto"/>
      </w:pPr>
      <w:r>
        <w:separator/>
      </w:r>
    </w:p>
  </w:endnote>
  <w:endnote w:type="continuationSeparator" w:id="0">
    <w:p w:rsidR="00BA2897" w:rsidRDefault="00BA2897" w:rsidP="0037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9A" w:rsidRDefault="000A4814">
    <w:pPr>
      <w:pStyle w:val="afb"/>
      <w:jc w:val="center"/>
    </w:pPr>
    <w:fldSimple w:instr=" PAGE   \* MERGEFORMAT ">
      <w:r w:rsidR="00BA2897">
        <w:rPr>
          <w:noProof/>
        </w:rPr>
        <w:t>1</w:t>
      </w:r>
    </w:fldSimple>
  </w:p>
  <w:p w:rsidR="004E5431" w:rsidRDefault="004E5431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897" w:rsidRDefault="00BA2897" w:rsidP="003749F6">
      <w:pPr>
        <w:spacing w:after="0" w:line="240" w:lineRule="auto"/>
      </w:pPr>
      <w:r>
        <w:separator/>
      </w:r>
    </w:p>
  </w:footnote>
  <w:footnote w:type="continuationSeparator" w:id="0">
    <w:p w:rsidR="00BA2897" w:rsidRDefault="00BA2897" w:rsidP="0037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C09"/>
    <w:multiLevelType w:val="multilevel"/>
    <w:tmpl w:val="AAD68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F5B94"/>
    <w:multiLevelType w:val="multilevel"/>
    <w:tmpl w:val="FBC6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304636"/>
    <w:multiLevelType w:val="multilevel"/>
    <w:tmpl w:val="71CC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76029"/>
    <w:multiLevelType w:val="multilevel"/>
    <w:tmpl w:val="7A30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A682C1A"/>
    <w:multiLevelType w:val="multilevel"/>
    <w:tmpl w:val="348C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47BA7"/>
    <w:multiLevelType w:val="multilevel"/>
    <w:tmpl w:val="6756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06C83"/>
    <w:multiLevelType w:val="multilevel"/>
    <w:tmpl w:val="5CD8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71496"/>
    <w:multiLevelType w:val="multilevel"/>
    <w:tmpl w:val="0AB6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AB153F0"/>
    <w:multiLevelType w:val="multilevel"/>
    <w:tmpl w:val="C9EE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D15564F"/>
    <w:multiLevelType w:val="multilevel"/>
    <w:tmpl w:val="C2A2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F2C638C"/>
    <w:multiLevelType w:val="multilevel"/>
    <w:tmpl w:val="76FC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2BC1180"/>
    <w:multiLevelType w:val="multilevel"/>
    <w:tmpl w:val="10DA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44A01"/>
    <w:multiLevelType w:val="multilevel"/>
    <w:tmpl w:val="7F5A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EF725AB"/>
    <w:multiLevelType w:val="multilevel"/>
    <w:tmpl w:val="8C10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9E0"/>
    <w:rsid w:val="000014B4"/>
    <w:rsid w:val="00005433"/>
    <w:rsid w:val="000258E6"/>
    <w:rsid w:val="00050399"/>
    <w:rsid w:val="000664AF"/>
    <w:rsid w:val="00072F6F"/>
    <w:rsid w:val="00095F7D"/>
    <w:rsid w:val="000A4814"/>
    <w:rsid w:val="000C4FF3"/>
    <w:rsid w:val="000C79E0"/>
    <w:rsid w:val="000C7C5C"/>
    <w:rsid w:val="000F55F8"/>
    <w:rsid w:val="000F6342"/>
    <w:rsid w:val="00103002"/>
    <w:rsid w:val="001505C8"/>
    <w:rsid w:val="00153AB7"/>
    <w:rsid w:val="001561C9"/>
    <w:rsid w:val="00160242"/>
    <w:rsid w:val="00160FE2"/>
    <w:rsid w:val="00175BB4"/>
    <w:rsid w:val="00184635"/>
    <w:rsid w:val="00184B93"/>
    <w:rsid w:val="001C31C1"/>
    <w:rsid w:val="001D2BC9"/>
    <w:rsid w:val="001D5521"/>
    <w:rsid w:val="001E4C0E"/>
    <w:rsid w:val="001F030D"/>
    <w:rsid w:val="001F55A3"/>
    <w:rsid w:val="00204898"/>
    <w:rsid w:val="00205EC8"/>
    <w:rsid w:val="0026309B"/>
    <w:rsid w:val="00282FC5"/>
    <w:rsid w:val="002839F6"/>
    <w:rsid w:val="00287A8C"/>
    <w:rsid w:val="00296111"/>
    <w:rsid w:val="00296752"/>
    <w:rsid w:val="003022E0"/>
    <w:rsid w:val="00303E04"/>
    <w:rsid w:val="00307B4F"/>
    <w:rsid w:val="00313055"/>
    <w:rsid w:val="003344B9"/>
    <w:rsid w:val="0034484B"/>
    <w:rsid w:val="0034715C"/>
    <w:rsid w:val="00352908"/>
    <w:rsid w:val="00356CF0"/>
    <w:rsid w:val="00356EA7"/>
    <w:rsid w:val="003749F6"/>
    <w:rsid w:val="0039580E"/>
    <w:rsid w:val="003C0827"/>
    <w:rsid w:val="003C0EBE"/>
    <w:rsid w:val="003C33CB"/>
    <w:rsid w:val="003C4887"/>
    <w:rsid w:val="004127CE"/>
    <w:rsid w:val="00431A4C"/>
    <w:rsid w:val="00453464"/>
    <w:rsid w:val="00473510"/>
    <w:rsid w:val="00474FB1"/>
    <w:rsid w:val="004A179F"/>
    <w:rsid w:val="004A3311"/>
    <w:rsid w:val="004B21F1"/>
    <w:rsid w:val="004C2BFB"/>
    <w:rsid w:val="004C3DE9"/>
    <w:rsid w:val="004E5431"/>
    <w:rsid w:val="004F3C2D"/>
    <w:rsid w:val="00517A03"/>
    <w:rsid w:val="00520F64"/>
    <w:rsid w:val="0053299A"/>
    <w:rsid w:val="005417E7"/>
    <w:rsid w:val="00554720"/>
    <w:rsid w:val="00560D57"/>
    <w:rsid w:val="00574898"/>
    <w:rsid w:val="0059425A"/>
    <w:rsid w:val="005B016F"/>
    <w:rsid w:val="006002E4"/>
    <w:rsid w:val="00607870"/>
    <w:rsid w:val="00636120"/>
    <w:rsid w:val="00650E95"/>
    <w:rsid w:val="00665C40"/>
    <w:rsid w:val="006A7330"/>
    <w:rsid w:val="006B3672"/>
    <w:rsid w:val="006C0C79"/>
    <w:rsid w:val="006C4122"/>
    <w:rsid w:val="007247BE"/>
    <w:rsid w:val="00727CAD"/>
    <w:rsid w:val="00733FF3"/>
    <w:rsid w:val="007444F7"/>
    <w:rsid w:val="00761419"/>
    <w:rsid w:val="007A4B76"/>
    <w:rsid w:val="007C3BE1"/>
    <w:rsid w:val="007E1C10"/>
    <w:rsid w:val="007F416A"/>
    <w:rsid w:val="007F4290"/>
    <w:rsid w:val="00802779"/>
    <w:rsid w:val="00805C92"/>
    <w:rsid w:val="00812ED4"/>
    <w:rsid w:val="00822EC6"/>
    <w:rsid w:val="00845B17"/>
    <w:rsid w:val="00845E2B"/>
    <w:rsid w:val="008532AE"/>
    <w:rsid w:val="008655DE"/>
    <w:rsid w:val="008779BF"/>
    <w:rsid w:val="00887CFF"/>
    <w:rsid w:val="00892EA4"/>
    <w:rsid w:val="008A6F4A"/>
    <w:rsid w:val="009063FB"/>
    <w:rsid w:val="009136EB"/>
    <w:rsid w:val="009738F1"/>
    <w:rsid w:val="009830B1"/>
    <w:rsid w:val="00994E3A"/>
    <w:rsid w:val="0099521F"/>
    <w:rsid w:val="009A3D86"/>
    <w:rsid w:val="009E36BB"/>
    <w:rsid w:val="00A267DA"/>
    <w:rsid w:val="00A31FED"/>
    <w:rsid w:val="00A34D8A"/>
    <w:rsid w:val="00A641AE"/>
    <w:rsid w:val="00A87A18"/>
    <w:rsid w:val="00AB305F"/>
    <w:rsid w:val="00B020D2"/>
    <w:rsid w:val="00B461C5"/>
    <w:rsid w:val="00B612FA"/>
    <w:rsid w:val="00B72A69"/>
    <w:rsid w:val="00B91FC8"/>
    <w:rsid w:val="00BA12D8"/>
    <w:rsid w:val="00BA265C"/>
    <w:rsid w:val="00BA2897"/>
    <w:rsid w:val="00BA4787"/>
    <w:rsid w:val="00BB308E"/>
    <w:rsid w:val="00BC4B20"/>
    <w:rsid w:val="00C00ADE"/>
    <w:rsid w:val="00C03604"/>
    <w:rsid w:val="00C268AF"/>
    <w:rsid w:val="00C4171E"/>
    <w:rsid w:val="00C4284B"/>
    <w:rsid w:val="00C60866"/>
    <w:rsid w:val="00C67A2D"/>
    <w:rsid w:val="00CA6F5B"/>
    <w:rsid w:val="00CC0C5B"/>
    <w:rsid w:val="00CD5FCC"/>
    <w:rsid w:val="00CF29D2"/>
    <w:rsid w:val="00D2303B"/>
    <w:rsid w:val="00D33739"/>
    <w:rsid w:val="00D54046"/>
    <w:rsid w:val="00D7368D"/>
    <w:rsid w:val="00D83FD6"/>
    <w:rsid w:val="00DC20B9"/>
    <w:rsid w:val="00DD630E"/>
    <w:rsid w:val="00DF30C2"/>
    <w:rsid w:val="00E252BC"/>
    <w:rsid w:val="00E3257B"/>
    <w:rsid w:val="00E36F53"/>
    <w:rsid w:val="00E37229"/>
    <w:rsid w:val="00E518C6"/>
    <w:rsid w:val="00E84630"/>
    <w:rsid w:val="00E95854"/>
    <w:rsid w:val="00E96491"/>
    <w:rsid w:val="00ED0ECA"/>
    <w:rsid w:val="00F7045A"/>
    <w:rsid w:val="00F70A02"/>
    <w:rsid w:val="00F85637"/>
    <w:rsid w:val="00F97B34"/>
    <w:rsid w:val="00FB3D2A"/>
    <w:rsid w:val="00FC74D9"/>
    <w:rsid w:val="00FD49BB"/>
    <w:rsid w:val="00FD604E"/>
    <w:rsid w:val="00FD7120"/>
    <w:rsid w:val="00FE2997"/>
    <w:rsid w:val="00FE3C08"/>
    <w:rsid w:val="00FE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75BB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75BB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5BB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75BB4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75BB4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75BB4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75BB4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75BB4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75BB4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75BB4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5BB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75BB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75BB4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75BB4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75BB4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75BB4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75BB4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175BB4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175BB4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Normal (Web)"/>
    <w:basedOn w:val="a"/>
    <w:uiPriority w:val="99"/>
    <w:rsid w:val="000C79E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googqs-tidbit1">
    <w:name w:val="goog_qs-tidbit1"/>
    <w:basedOn w:val="a0"/>
    <w:uiPriority w:val="99"/>
    <w:rsid w:val="000C79E0"/>
  </w:style>
  <w:style w:type="character" w:styleId="a4">
    <w:name w:val="Hyperlink"/>
    <w:basedOn w:val="a0"/>
    <w:uiPriority w:val="99"/>
    <w:rsid w:val="00A87A18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175BB4"/>
    <w:pPr>
      <w:ind w:left="720"/>
    </w:pPr>
  </w:style>
  <w:style w:type="table" w:styleId="a6">
    <w:name w:val="Table Grid"/>
    <w:basedOn w:val="a1"/>
    <w:uiPriority w:val="99"/>
    <w:rsid w:val="007F416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99"/>
    <w:qFormat/>
    <w:rsid w:val="00175BB4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175BB4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175BB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175BB4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175BB4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175BB4"/>
    <w:rPr>
      <w:b/>
      <w:bCs/>
    </w:rPr>
  </w:style>
  <w:style w:type="character" w:styleId="ad">
    <w:name w:val="Emphasis"/>
    <w:basedOn w:val="a0"/>
    <w:uiPriority w:val="99"/>
    <w:qFormat/>
    <w:rsid w:val="00175BB4"/>
    <w:rPr>
      <w:i/>
      <w:iCs/>
    </w:rPr>
  </w:style>
  <w:style w:type="paragraph" w:styleId="ae">
    <w:name w:val="No Spacing"/>
    <w:uiPriority w:val="99"/>
    <w:qFormat/>
    <w:rsid w:val="00175BB4"/>
    <w:rPr>
      <w:rFonts w:cs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175BB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175BB4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99"/>
    <w:qFormat/>
    <w:rsid w:val="00175BB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175BB4"/>
    <w:rPr>
      <w:b/>
      <w:bCs/>
      <w:i/>
      <w:iCs/>
      <w:color w:val="4F81BD"/>
    </w:rPr>
  </w:style>
  <w:style w:type="character" w:styleId="af1">
    <w:name w:val="Subtle Emphasis"/>
    <w:basedOn w:val="a0"/>
    <w:uiPriority w:val="99"/>
    <w:qFormat/>
    <w:rsid w:val="00175BB4"/>
    <w:rPr>
      <w:i/>
      <w:iCs/>
      <w:color w:val="808080"/>
    </w:rPr>
  </w:style>
  <w:style w:type="character" w:styleId="af2">
    <w:name w:val="Intense Emphasis"/>
    <w:basedOn w:val="a0"/>
    <w:uiPriority w:val="99"/>
    <w:qFormat/>
    <w:rsid w:val="00175BB4"/>
    <w:rPr>
      <w:b/>
      <w:bCs/>
      <w:i/>
      <w:iCs/>
      <w:color w:val="4F81BD"/>
    </w:rPr>
  </w:style>
  <w:style w:type="character" w:styleId="af3">
    <w:name w:val="Subtle Reference"/>
    <w:basedOn w:val="a0"/>
    <w:uiPriority w:val="99"/>
    <w:qFormat/>
    <w:rsid w:val="00175BB4"/>
    <w:rPr>
      <w:smallCaps/>
      <w:color w:val="auto"/>
      <w:u w:val="single"/>
    </w:rPr>
  </w:style>
  <w:style w:type="character" w:styleId="af4">
    <w:name w:val="Intense Reference"/>
    <w:basedOn w:val="a0"/>
    <w:uiPriority w:val="99"/>
    <w:qFormat/>
    <w:rsid w:val="00175BB4"/>
    <w:rPr>
      <w:b/>
      <w:bCs/>
      <w:smallCaps/>
      <w:color w:val="auto"/>
      <w:spacing w:val="5"/>
      <w:u w:val="single"/>
    </w:rPr>
  </w:style>
  <w:style w:type="character" w:styleId="af5">
    <w:name w:val="Book Title"/>
    <w:basedOn w:val="a0"/>
    <w:uiPriority w:val="99"/>
    <w:qFormat/>
    <w:rsid w:val="00175BB4"/>
    <w:rPr>
      <w:b/>
      <w:bCs/>
      <w:smallCaps/>
      <w:spacing w:val="5"/>
    </w:rPr>
  </w:style>
  <w:style w:type="paragraph" w:styleId="af6">
    <w:name w:val="TOC Heading"/>
    <w:basedOn w:val="1"/>
    <w:next w:val="a"/>
    <w:uiPriority w:val="99"/>
    <w:qFormat/>
    <w:rsid w:val="00175BB4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17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175BB4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37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locked/>
    <w:rsid w:val="003749F6"/>
  </w:style>
  <w:style w:type="paragraph" w:styleId="afb">
    <w:name w:val="footer"/>
    <w:basedOn w:val="a"/>
    <w:link w:val="afc"/>
    <w:uiPriority w:val="99"/>
    <w:rsid w:val="0037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locked/>
    <w:rsid w:val="00374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18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66</cp:revision>
  <dcterms:created xsi:type="dcterms:W3CDTF">2011-04-03T07:01:00Z</dcterms:created>
  <dcterms:modified xsi:type="dcterms:W3CDTF">2015-06-15T08:50:00Z</dcterms:modified>
</cp:coreProperties>
</file>